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AEEF3" w14:textId="5AE6FB65" w:rsidR="00D223E1" w:rsidRPr="00AF67AC" w:rsidRDefault="00AF67AC" w:rsidP="00D223E1">
      <w:pPr>
        <w:spacing w:after="0" w:line="240" w:lineRule="auto"/>
        <w:rPr>
          <w:rFonts w:ascii="Arial" w:hAnsi="Arial" w:cs="Arial" w:hint="eastAsia"/>
          <w:color w:val="000000"/>
          <w:sz w:val="20"/>
          <w:szCs w:val="20"/>
          <w:lang w:eastAsia="ja-JP"/>
          <w:rPrChange w:id="0" w:author="東郷悦子" w:date="2022-02-18T10:19:00Z">
            <w:rPr>
              <w:rFonts w:ascii="Arial" w:eastAsia="Times New Roman" w:hAnsi="Arial" w:cs="Arial"/>
              <w:color w:val="000000"/>
              <w:sz w:val="20"/>
              <w:szCs w:val="20"/>
              <w:lang w:eastAsia="ja-JP"/>
            </w:rPr>
          </w:rPrChange>
        </w:rPr>
      </w:pPr>
      <w:proofErr w:type="spellStart"/>
      <w:ins w:id="1" w:author="東郷悦子" w:date="2022-02-18T10:19:00Z">
        <w:r>
          <w:rPr>
            <w:rFonts w:ascii="Arial" w:hAnsi="Arial" w:cs="Arial" w:hint="eastAsia"/>
            <w:color w:val="000000"/>
            <w:sz w:val="20"/>
            <w:szCs w:val="20"/>
            <w:lang w:eastAsia="ja-JP"/>
          </w:rPr>
          <w:t>A</w:t>
        </w:r>
        <w:r>
          <w:rPr>
            <w:rFonts w:ascii="Arial" w:hAnsi="Arial" w:cs="Arial"/>
            <w:color w:val="000000"/>
            <w:sz w:val="20"/>
            <w:szCs w:val="20"/>
            <w:lang w:eastAsia="ja-JP"/>
          </w:rPr>
          <w:t>siaNet</w:t>
        </w:r>
        <w:proofErr w:type="spellEnd"/>
        <w:r>
          <w:rPr>
            <w:rFonts w:ascii="Arial" w:hAnsi="Arial" w:cs="Arial"/>
            <w:color w:val="000000"/>
            <w:sz w:val="20"/>
            <w:szCs w:val="20"/>
            <w:lang w:eastAsia="ja-JP"/>
          </w:rPr>
          <w:t xml:space="preserve"> 94547</w:t>
        </w:r>
      </w:ins>
    </w:p>
    <w:p w14:paraId="017DA6B7" w14:textId="1E14B7E5" w:rsidR="00D223E1" w:rsidRPr="00D223E1" w:rsidRDefault="00D223E1" w:rsidP="00D223E1">
      <w:pPr>
        <w:spacing w:before="100" w:beforeAutospacing="1" w:after="100" w:afterAutospacing="1" w:line="240" w:lineRule="auto"/>
        <w:jc w:val="center"/>
        <w:rPr>
          <w:rFonts w:ascii="Arial" w:eastAsia="Times New Roman" w:hAnsi="Arial" w:cs="Arial"/>
          <w:color w:val="000000"/>
          <w:sz w:val="20"/>
          <w:szCs w:val="20"/>
          <w:lang w:eastAsia="ja-JP"/>
        </w:rPr>
      </w:pPr>
      <w:r w:rsidRPr="00D223E1">
        <w:rPr>
          <w:rFonts w:ascii="ＭＳ ゴシック" w:eastAsia="ＭＳ ゴシック" w:hAnsi="ＭＳ ゴシック" w:cs="ＭＳ ゴシック" w:hint="eastAsia"/>
          <w:b/>
          <w:bCs/>
          <w:color w:val="000000"/>
          <w:sz w:val="20"/>
          <w:szCs w:val="20"/>
          <w:lang w:eastAsia="ja-JP"/>
        </w:rPr>
        <w:t>レゴ財団</w:t>
      </w:r>
      <w:ins w:id="2" w:author="東郷悦子" w:date="2022-02-18T10:37:00Z">
        <w:r w:rsidR="00666483">
          <w:rPr>
            <w:rFonts w:ascii="ＭＳ ゴシック" w:eastAsia="ＭＳ ゴシック" w:hAnsi="ＭＳ ゴシック" w:cs="ＭＳ ゴシック" w:hint="eastAsia"/>
            <w:b/>
            <w:bCs/>
            <w:color w:val="000000"/>
            <w:sz w:val="20"/>
            <w:szCs w:val="20"/>
            <w:lang w:eastAsia="ja-JP"/>
          </w:rPr>
          <w:t>（</w:t>
        </w:r>
      </w:ins>
      <w:del w:id="3" w:author="東郷悦子" w:date="2022-02-18T10:37:00Z">
        <w:r w:rsidRPr="00D223E1" w:rsidDel="00666483">
          <w:rPr>
            <w:rFonts w:ascii="ＭＳ ゴシック" w:eastAsia="ＭＳ ゴシック" w:hAnsi="ＭＳ ゴシック" w:cs="ＭＳ ゴシック" w:hint="eastAsia"/>
            <w:b/>
            <w:bCs/>
            <w:color w:val="000000"/>
            <w:sz w:val="20"/>
            <w:szCs w:val="20"/>
            <w:lang w:eastAsia="ja-JP"/>
          </w:rPr>
          <w:delText>（</w:delText>
        </w:r>
      </w:del>
      <w:r w:rsidRPr="00D223E1">
        <w:rPr>
          <w:rFonts w:ascii="Arial" w:eastAsia="Times New Roman" w:hAnsi="Arial" w:cs="Arial"/>
          <w:b/>
          <w:bCs/>
          <w:color w:val="000000"/>
          <w:sz w:val="20"/>
          <w:szCs w:val="20"/>
          <w:lang w:eastAsia="ja-JP"/>
        </w:rPr>
        <w:t>LEGO Foundation</w:t>
      </w:r>
      <w:del w:id="4" w:author="東郷悦子" w:date="2022-02-18T10:37:00Z">
        <w:r w:rsidRPr="00D223E1" w:rsidDel="00666483">
          <w:rPr>
            <w:rFonts w:ascii="ＭＳ ゴシック" w:eastAsia="ＭＳ ゴシック" w:hAnsi="ＭＳ ゴシック" w:cs="ＭＳ ゴシック" w:hint="eastAsia"/>
            <w:b/>
            <w:bCs/>
            <w:color w:val="000000"/>
            <w:sz w:val="20"/>
            <w:szCs w:val="20"/>
            <w:lang w:eastAsia="ja-JP"/>
          </w:rPr>
          <w:delText>）</w:delText>
        </w:r>
      </w:del>
      <w:ins w:id="5" w:author="東郷悦子" w:date="2022-02-18T10:37:00Z">
        <w:r w:rsidR="00666483">
          <w:rPr>
            <w:rFonts w:ascii="ＭＳ ゴシック" w:eastAsia="ＭＳ ゴシック" w:hAnsi="ＭＳ ゴシック" w:cs="ＭＳ ゴシック" w:hint="eastAsia"/>
            <w:b/>
            <w:bCs/>
            <w:color w:val="000000"/>
            <w:sz w:val="20"/>
            <w:szCs w:val="20"/>
            <w:lang w:eastAsia="ja-JP"/>
          </w:rPr>
          <w:t>）</w:t>
        </w:r>
      </w:ins>
      <w:r w:rsidRPr="00D223E1">
        <w:rPr>
          <w:rFonts w:ascii="ＭＳ ゴシック" w:eastAsia="ＭＳ ゴシック" w:hAnsi="ＭＳ ゴシック" w:cs="ＭＳ ゴシック" w:hint="eastAsia"/>
          <w:b/>
          <w:bCs/>
          <w:color w:val="000000"/>
          <w:sz w:val="20"/>
          <w:szCs w:val="20"/>
          <w:lang w:eastAsia="ja-JP"/>
        </w:rPr>
        <w:t>、子供の発育と教育問題に取り組むことを目的とした、総額</w:t>
      </w:r>
      <w:r w:rsidRPr="00D223E1">
        <w:rPr>
          <w:rFonts w:ascii="Arial" w:eastAsia="Times New Roman" w:hAnsi="Arial" w:cs="Arial"/>
          <w:b/>
          <w:bCs/>
          <w:color w:val="000000"/>
          <w:sz w:val="20"/>
          <w:szCs w:val="20"/>
          <w:lang w:eastAsia="ja-JP"/>
        </w:rPr>
        <w:t>1.43</w:t>
      </w:r>
      <w:r w:rsidRPr="00D223E1">
        <w:rPr>
          <w:rFonts w:ascii="ＭＳ ゴシック" w:eastAsia="ＭＳ ゴシック" w:hAnsi="ＭＳ ゴシック" w:cs="ＭＳ ゴシック" w:hint="eastAsia"/>
          <w:b/>
          <w:bCs/>
          <w:color w:val="000000"/>
          <w:sz w:val="20"/>
          <w:szCs w:val="20"/>
          <w:lang w:eastAsia="ja-JP"/>
        </w:rPr>
        <w:t>億米ドル</w:t>
      </w:r>
      <w:ins w:id="6" w:author="東郷悦子" w:date="2022-02-18T10:38:00Z">
        <w:r w:rsidR="00666483">
          <w:rPr>
            <w:rFonts w:ascii="ＭＳ ゴシック" w:eastAsia="ＭＳ ゴシック" w:hAnsi="ＭＳ ゴシック" w:cs="ＭＳ ゴシック" w:hint="eastAsia"/>
            <w:b/>
            <w:bCs/>
            <w:color w:val="000000"/>
            <w:sz w:val="20"/>
            <w:szCs w:val="20"/>
            <w:lang w:eastAsia="ja-JP"/>
          </w:rPr>
          <w:t>（</w:t>
        </w:r>
      </w:ins>
      <w:del w:id="7" w:author="東郷悦子" w:date="2022-02-18T10:38:00Z">
        <w:r w:rsidRPr="00D223E1" w:rsidDel="00666483">
          <w:rPr>
            <w:rFonts w:ascii="ＭＳ ゴシック" w:eastAsia="ＭＳ ゴシック" w:hAnsi="ＭＳ ゴシック" w:cs="ＭＳ ゴシック" w:hint="eastAsia"/>
            <w:b/>
            <w:bCs/>
            <w:color w:val="000000"/>
            <w:sz w:val="20"/>
            <w:szCs w:val="20"/>
            <w:lang w:eastAsia="ja-JP"/>
          </w:rPr>
          <w:delText>（</w:delText>
        </w:r>
      </w:del>
      <w:r w:rsidRPr="00D223E1">
        <w:rPr>
          <w:rFonts w:ascii="ＭＳ ゴシック" w:eastAsia="ＭＳ ゴシック" w:hAnsi="ＭＳ ゴシック" w:cs="ＭＳ ゴシック" w:hint="eastAsia"/>
          <w:b/>
          <w:bCs/>
          <w:color w:val="000000"/>
          <w:sz w:val="20"/>
          <w:szCs w:val="20"/>
          <w:lang w:eastAsia="ja-JP"/>
        </w:rPr>
        <w:t>約</w:t>
      </w:r>
      <w:r w:rsidRPr="00D223E1">
        <w:rPr>
          <w:rFonts w:ascii="Arial" w:eastAsia="Times New Roman" w:hAnsi="Arial" w:cs="Arial"/>
          <w:b/>
          <w:bCs/>
          <w:color w:val="000000"/>
          <w:sz w:val="20"/>
          <w:szCs w:val="20"/>
          <w:lang w:eastAsia="ja-JP"/>
        </w:rPr>
        <w:t>165</w:t>
      </w:r>
      <w:r w:rsidRPr="00D223E1">
        <w:rPr>
          <w:rFonts w:ascii="ＭＳ ゴシック" w:eastAsia="ＭＳ ゴシック" w:hAnsi="ＭＳ ゴシック" w:cs="ＭＳ ゴシック" w:hint="eastAsia"/>
          <w:b/>
          <w:bCs/>
          <w:color w:val="000000"/>
          <w:sz w:val="20"/>
          <w:szCs w:val="20"/>
          <w:lang w:eastAsia="ja-JP"/>
        </w:rPr>
        <w:t>億円</w:t>
      </w:r>
      <w:ins w:id="8" w:author="東郷悦子" w:date="2022-02-18T10:38:00Z">
        <w:r w:rsidR="00666483">
          <w:rPr>
            <w:rFonts w:ascii="ＭＳ ゴシック" w:eastAsia="ＭＳ ゴシック" w:hAnsi="ＭＳ ゴシック" w:cs="ＭＳ ゴシック" w:hint="eastAsia"/>
            <w:b/>
            <w:bCs/>
            <w:color w:val="000000"/>
            <w:sz w:val="20"/>
            <w:szCs w:val="20"/>
            <w:lang w:eastAsia="ja-JP"/>
          </w:rPr>
          <w:t>）</w:t>
        </w:r>
      </w:ins>
      <w:del w:id="9" w:author="東郷悦子" w:date="2022-02-18T10:38:00Z">
        <w:r w:rsidRPr="00D223E1" w:rsidDel="00666483">
          <w:rPr>
            <w:rFonts w:ascii="ＭＳ ゴシック" w:eastAsia="ＭＳ ゴシック" w:hAnsi="ＭＳ ゴシック" w:cs="ＭＳ ゴシック" w:hint="eastAsia"/>
            <w:b/>
            <w:bCs/>
            <w:color w:val="000000"/>
            <w:sz w:val="20"/>
            <w:szCs w:val="20"/>
            <w:lang w:eastAsia="ja-JP"/>
          </w:rPr>
          <w:delText>）</w:delText>
        </w:r>
      </w:del>
      <w:r w:rsidRPr="00D223E1">
        <w:rPr>
          <w:rFonts w:ascii="ＭＳ ゴシック" w:eastAsia="ＭＳ ゴシック" w:hAnsi="ＭＳ ゴシック" w:cs="ＭＳ ゴシック" w:hint="eastAsia"/>
          <w:b/>
          <w:bCs/>
          <w:color w:val="000000"/>
          <w:sz w:val="20"/>
          <w:szCs w:val="20"/>
          <w:lang w:eastAsia="ja-JP"/>
        </w:rPr>
        <w:t>のグローバルコンペを始動</w:t>
      </w:r>
      <w:r w:rsidRPr="00D223E1">
        <w:rPr>
          <w:rFonts w:ascii="Arial" w:eastAsia="Times New Roman" w:hAnsi="Arial" w:cs="Arial"/>
          <w:color w:val="000000"/>
          <w:sz w:val="20"/>
          <w:szCs w:val="20"/>
          <w:lang w:eastAsia="ja-JP"/>
        </w:rPr>
        <w:t xml:space="preserve"> </w:t>
      </w:r>
    </w:p>
    <w:p w14:paraId="4C716411" w14:textId="6177A480" w:rsidR="00D223E1" w:rsidRPr="00D223E1" w:rsidRDefault="00D223E1" w:rsidP="00D223E1">
      <w:pPr>
        <w:spacing w:before="100" w:beforeAutospacing="1" w:after="100" w:afterAutospacing="1" w:line="240" w:lineRule="auto"/>
        <w:rPr>
          <w:rFonts w:ascii="Arial" w:eastAsia="Times New Roman" w:hAnsi="Arial" w:cs="Arial"/>
          <w:color w:val="000000"/>
          <w:sz w:val="20"/>
          <w:szCs w:val="20"/>
          <w:lang w:eastAsia="ja-JP"/>
        </w:rPr>
      </w:pPr>
      <w:r w:rsidRPr="00D223E1">
        <w:rPr>
          <w:rFonts w:ascii="ＭＳ ゴシック" w:eastAsia="ＭＳ ゴシック" w:hAnsi="ＭＳ ゴシック" w:cs="ＭＳ ゴシック" w:hint="eastAsia"/>
          <w:color w:val="000000"/>
          <w:sz w:val="20"/>
          <w:szCs w:val="20"/>
          <w:lang w:eastAsia="ja-JP"/>
        </w:rPr>
        <w:t>ビルン、デンマーク</w:t>
      </w:r>
      <w:r w:rsidRPr="00D223E1">
        <w:rPr>
          <w:rFonts w:ascii="Arial" w:eastAsia="Times New Roman" w:hAnsi="Arial" w:cs="Arial"/>
          <w:color w:val="000000"/>
          <w:sz w:val="20"/>
          <w:szCs w:val="20"/>
          <w:lang w:eastAsia="ja-JP"/>
        </w:rPr>
        <w:t>, 2022</w:t>
      </w:r>
      <w:r w:rsidRPr="00D223E1">
        <w:rPr>
          <w:rFonts w:ascii="ＭＳ ゴシック" w:eastAsia="ＭＳ ゴシック" w:hAnsi="ＭＳ ゴシック" w:cs="ＭＳ ゴシック" w:hint="eastAsia"/>
          <w:color w:val="000000"/>
          <w:sz w:val="20"/>
          <w:szCs w:val="20"/>
          <w:lang w:eastAsia="ja-JP"/>
        </w:rPr>
        <w:t>年</w:t>
      </w:r>
      <w:r w:rsidRPr="00D223E1">
        <w:rPr>
          <w:rFonts w:ascii="Arial" w:eastAsia="Times New Roman" w:hAnsi="Arial" w:cs="Arial"/>
          <w:color w:val="000000"/>
          <w:sz w:val="20"/>
          <w:szCs w:val="20"/>
          <w:lang w:eastAsia="ja-JP"/>
        </w:rPr>
        <w:t>2</w:t>
      </w:r>
      <w:r w:rsidRPr="00D223E1">
        <w:rPr>
          <w:rFonts w:ascii="ＭＳ ゴシック" w:eastAsia="ＭＳ ゴシック" w:hAnsi="ＭＳ ゴシック" w:cs="ＭＳ ゴシック" w:hint="eastAsia"/>
          <w:color w:val="000000"/>
          <w:sz w:val="20"/>
          <w:szCs w:val="20"/>
          <w:lang w:eastAsia="ja-JP"/>
        </w:rPr>
        <w:t>月</w:t>
      </w:r>
      <w:r w:rsidRPr="00D223E1">
        <w:rPr>
          <w:rFonts w:ascii="Arial" w:eastAsia="Times New Roman" w:hAnsi="Arial" w:cs="Arial"/>
          <w:color w:val="000000"/>
          <w:sz w:val="20"/>
          <w:szCs w:val="20"/>
          <w:lang w:eastAsia="ja-JP"/>
        </w:rPr>
        <w:t>17</w:t>
      </w:r>
      <w:r w:rsidRPr="00D223E1">
        <w:rPr>
          <w:rFonts w:ascii="ＭＳ ゴシック" w:eastAsia="ＭＳ ゴシック" w:hAnsi="ＭＳ ゴシック" w:cs="ＭＳ ゴシック" w:hint="eastAsia"/>
          <w:color w:val="000000"/>
          <w:sz w:val="20"/>
          <w:szCs w:val="20"/>
          <w:lang w:eastAsia="ja-JP"/>
        </w:rPr>
        <w:t>日</w:t>
      </w:r>
      <w:r w:rsidRPr="00D223E1">
        <w:rPr>
          <w:rFonts w:ascii="Arial" w:eastAsia="Times New Roman" w:hAnsi="Arial" w:cs="Arial"/>
          <w:color w:val="000000"/>
          <w:sz w:val="20"/>
          <w:szCs w:val="20"/>
          <w:lang w:eastAsia="ja-JP"/>
        </w:rPr>
        <w:t xml:space="preserve"> /PRNewswire/ -- </w:t>
      </w:r>
      <w:r w:rsidRPr="00D223E1">
        <w:rPr>
          <w:rFonts w:ascii="ＭＳ ゴシック" w:eastAsia="ＭＳ ゴシック" w:hAnsi="ＭＳ ゴシック" w:cs="ＭＳ ゴシック" w:hint="eastAsia"/>
          <w:color w:val="000000"/>
          <w:sz w:val="20"/>
          <w:szCs w:val="20"/>
          <w:lang w:eastAsia="ja-JP"/>
        </w:rPr>
        <w:t>レゴ財団は、幼児に焦点を当てた影響力のあるソリューションに、総額</w:t>
      </w:r>
      <w:r w:rsidRPr="00D223E1">
        <w:rPr>
          <w:rFonts w:ascii="Arial" w:eastAsia="Times New Roman" w:hAnsi="Arial" w:cs="Arial"/>
          <w:color w:val="000000"/>
          <w:sz w:val="20"/>
          <w:szCs w:val="20"/>
          <w:lang w:eastAsia="ja-JP"/>
        </w:rPr>
        <w:t>1.43</w:t>
      </w:r>
      <w:r w:rsidRPr="00D223E1">
        <w:rPr>
          <w:rFonts w:ascii="ＭＳ ゴシック" w:eastAsia="ＭＳ ゴシック" w:hAnsi="ＭＳ ゴシック" w:cs="ＭＳ ゴシック" w:hint="eastAsia"/>
          <w:color w:val="000000"/>
          <w:sz w:val="20"/>
          <w:szCs w:val="20"/>
          <w:lang w:eastAsia="ja-JP"/>
        </w:rPr>
        <w:t>億米ドル</w:t>
      </w:r>
      <w:ins w:id="10" w:author="東郷悦子" w:date="2022-02-18T10:38:00Z">
        <w:r w:rsidR="00666483">
          <w:rPr>
            <w:rFonts w:ascii="ＭＳ 明朝" w:eastAsia="ＭＳ 明朝" w:hAnsi="ＭＳ 明朝" w:cs="ＭＳ 明朝" w:hint="eastAsia"/>
            <w:color w:val="000000"/>
            <w:sz w:val="20"/>
            <w:szCs w:val="20"/>
            <w:lang w:eastAsia="ja-JP"/>
          </w:rPr>
          <w:t>（</w:t>
        </w:r>
      </w:ins>
      <w:del w:id="11" w:author="東郷悦子" w:date="2022-02-18T10:38:00Z">
        <w:r w:rsidRPr="00D223E1" w:rsidDel="00666483">
          <w:rPr>
            <w:rFonts w:ascii="Arial" w:eastAsia="Times New Roman" w:hAnsi="Arial" w:cs="Arial"/>
            <w:color w:val="000000"/>
            <w:sz w:val="20"/>
            <w:szCs w:val="20"/>
            <w:lang w:eastAsia="ja-JP"/>
          </w:rPr>
          <w:delText>(</w:delText>
        </w:r>
      </w:del>
      <w:r w:rsidRPr="00D223E1">
        <w:rPr>
          <w:rFonts w:ascii="ＭＳ ゴシック" w:eastAsia="ＭＳ ゴシック" w:hAnsi="ＭＳ ゴシック" w:cs="ＭＳ ゴシック" w:hint="eastAsia"/>
          <w:color w:val="000000"/>
          <w:sz w:val="20"/>
          <w:szCs w:val="20"/>
          <w:lang w:eastAsia="ja-JP"/>
        </w:rPr>
        <w:t>約</w:t>
      </w:r>
      <w:r w:rsidRPr="00D223E1">
        <w:rPr>
          <w:rFonts w:ascii="Arial" w:eastAsia="Times New Roman" w:hAnsi="Arial" w:cs="Arial"/>
          <w:color w:val="000000"/>
          <w:sz w:val="20"/>
          <w:szCs w:val="20"/>
          <w:lang w:eastAsia="ja-JP"/>
        </w:rPr>
        <w:t>165</w:t>
      </w:r>
      <w:r w:rsidRPr="00D223E1">
        <w:rPr>
          <w:rFonts w:ascii="ＭＳ ゴシック" w:eastAsia="ＭＳ ゴシック" w:hAnsi="ＭＳ ゴシック" w:cs="ＭＳ ゴシック" w:hint="eastAsia"/>
          <w:color w:val="000000"/>
          <w:sz w:val="20"/>
          <w:szCs w:val="20"/>
          <w:lang w:eastAsia="ja-JP"/>
        </w:rPr>
        <w:t>億円</w:t>
      </w:r>
      <w:ins w:id="12" w:author="東郷悦子" w:date="2022-02-18T10:38:00Z">
        <w:r w:rsidR="00666483">
          <w:rPr>
            <w:rFonts w:ascii="ＭＳ 明朝" w:eastAsia="ＭＳ 明朝" w:hAnsi="ＭＳ 明朝" w:cs="ＭＳ 明朝" w:hint="eastAsia"/>
            <w:color w:val="000000"/>
            <w:sz w:val="20"/>
            <w:szCs w:val="20"/>
            <w:lang w:eastAsia="ja-JP"/>
          </w:rPr>
          <w:t>)</w:t>
        </w:r>
      </w:ins>
      <w:del w:id="13" w:author="東郷悦子" w:date="2022-02-18T10:38:00Z">
        <w:r w:rsidRPr="00D223E1" w:rsidDel="00666483">
          <w:rPr>
            <w:rFonts w:ascii="Arial" w:eastAsia="Times New Roman" w:hAnsi="Arial" w:cs="Arial"/>
            <w:color w:val="000000"/>
            <w:sz w:val="20"/>
            <w:szCs w:val="20"/>
            <w:lang w:eastAsia="ja-JP"/>
          </w:rPr>
          <w:delText>)</w:delText>
        </w:r>
      </w:del>
      <w:r w:rsidRPr="00D223E1">
        <w:rPr>
          <w:rFonts w:ascii="ＭＳ ゴシック" w:eastAsia="ＭＳ ゴシック" w:hAnsi="ＭＳ ゴシック" w:cs="ＭＳ ゴシック" w:hint="eastAsia"/>
          <w:color w:val="000000"/>
          <w:sz w:val="20"/>
          <w:szCs w:val="20"/>
          <w:lang w:eastAsia="ja-JP"/>
        </w:rPr>
        <w:t>の資金を提供する国際的なチャレンジを発表し、</w:t>
      </w:r>
      <w:r w:rsidRPr="00D223E1">
        <w:rPr>
          <w:rFonts w:ascii="Arial" w:eastAsia="Times New Roman" w:hAnsi="Arial" w:cs="Arial"/>
          <w:color w:val="000000"/>
          <w:sz w:val="20"/>
          <w:szCs w:val="20"/>
          <w:lang w:eastAsia="ja-JP"/>
        </w:rPr>
        <w:t>CEO</w:t>
      </w:r>
      <w:r w:rsidRPr="00D223E1">
        <w:rPr>
          <w:rFonts w:ascii="ＭＳ ゴシック" w:eastAsia="ＭＳ ゴシック" w:hAnsi="ＭＳ ゴシック" w:cs="ＭＳ ゴシック" w:hint="eastAsia"/>
          <w:color w:val="000000"/>
          <w:sz w:val="20"/>
          <w:szCs w:val="20"/>
          <w:lang w:eastAsia="ja-JP"/>
        </w:rPr>
        <w:t>のアンネ・ビルギッテ・アルブレクトセン</w:t>
      </w:r>
      <w:ins w:id="14" w:author="東郷悦子" w:date="2022-02-18T10:38:00Z">
        <w:r w:rsidR="00666483">
          <w:rPr>
            <w:rFonts w:ascii="ＭＳ ゴシック" w:eastAsia="ＭＳ ゴシック" w:hAnsi="ＭＳ ゴシック" w:cs="ＭＳ ゴシック" w:hint="eastAsia"/>
            <w:color w:val="000000"/>
            <w:sz w:val="20"/>
            <w:szCs w:val="20"/>
            <w:lang w:eastAsia="ja-JP"/>
          </w:rPr>
          <w:t>（</w:t>
        </w:r>
      </w:ins>
      <w:del w:id="15" w:author="東郷悦子" w:date="2022-02-18T10:38:00Z">
        <w:r w:rsidRPr="00D223E1" w:rsidDel="00666483">
          <w:rPr>
            <w:rFonts w:ascii="ＭＳ ゴシック" w:eastAsia="ＭＳ ゴシック" w:hAnsi="ＭＳ ゴシック" w:cs="ＭＳ ゴシック" w:hint="eastAsia"/>
            <w:color w:val="000000"/>
            <w:sz w:val="20"/>
            <w:szCs w:val="20"/>
            <w:lang w:eastAsia="ja-JP"/>
          </w:rPr>
          <w:delText>（</w:delText>
        </w:r>
      </w:del>
      <w:r w:rsidRPr="00D223E1">
        <w:rPr>
          <w:rFonts w:ascii="Arial" w:eastAsia="Times New Roman" w:hAnsi="Arial" w:cs="Arial"/>
          <w:color w:val="000000"/>
          <w:sz w:val="20"/>
          <w:szCs w:val="20"/>
          <w:lang w:eastAsia="ja-JP"/>
        </w:rPr>
        <w:t xml:space="preserve">Anne </w:t>
      </w:r>
      <w:proofErr w:type="spellStart"/>
      <w:r w:rsidRPr="00D223E1">
        <w:rPr>
          <w:rFonts w:ascii="Arial" w:eastAsia="Times New Roman" w:hAnsi="Arial" w:cs="Arial"/>
          <w:color w:val="000000"/>
          <w:sz w:val="20"/>
          <w:szCs w:val="20"/>
          <w:lang w:eastAsia="ja-JP"/>
        </w:rPr>
        <w:t>Birgitte</w:t>
      </w:r>
      <w:proofErr w:type="spellEnd"/>
      <w:r w:rsidRPr="00D223E1">
        <w:rPr>
          <w:rFonts w:ascii="Arial" w:eastAsia="Times New Roman" w:hAnsi="Arial" w:cs="Arial"/>
          <w:color w:val="000000"/>
          <w:sz w:val="20"/>
          <w:szCs w:val="20"/>
          <w:lang w:eastAsia="ja-JP"/>
        </w:rPr>
        <w:t xml:space="preserve"> </w:t>
      </w:r>
      <w:proofErr w:type="spellStart"/>
      <w:r w:rsidRPr="00D223E1">
        <w:rPr>
          <w:rFonts w:ascii="Arial" w:eastAsia="Times New Roman" w:hAnsi="Arial" w:cs="Arial"/>
          <w:color w:val="000000"/>
          <w:sz w:val="20"/>
          <w:szCs w:val="20"/>
          <w:lang w:eastAsia="ja-JP"/>
        </w:rPr>
        <w:t>Albrectsen</w:t>
      </w:r>
      <w:proofErr w:type="spellEnd"/>
      <w:ins w:id="16" w:author="東郷悦子" w:date="2022-02-18T10:38:00Z">
        <w:r w:rsidR="00666483">
          <w:rPr>
            <w:rFonts w:ascii="ＭＳ 明朝" w:eastAsia="ＭＳ 明朝" w:hAnsi="ＭＳ 明朝" w:cs="ＭＳ 明朝" w:hint="eastAsia"/>
            <w:color w:val="000000"/>
            <w:sz w:val="20"/>
            <w:szCs w:val="20"/>
            <w:lang w:eastAsia="ja-JP"/>
          </w:rPr>
          <w:t>）</w:t>
        </w:r>
      </w:ins>
      <w:del w:id="17" w:author="東郷悦子" w:date="2022-02-18T10:38:00Z">
        <w:r w:rsidRPr="00D223E1" w:rsidDel="00666483">
          <w:rPr>
            <w:rFonts w:ascii="Arial" w:eastAsia="Times New Roman" w:hAnsi="Arial" w:cs="Arial"/>
            <w:color w:val="000000"/>
            <w:sz w:val="20"/>
            <w:szCs w:val="20"/>
            <w:lang w:eastAsia="ja-JP"/>
          </w:rPr>
          <w:delText>)</w:delText>
        </w:r>
      </w:del>
      <w:r w:rsidRPr="00D223E1">
        <w:rPr>
          <w:rFonts w:ascii="ＭＳ ゴシック" w:eastAsia="ＭＳ ゴシック" w:hAnsi="ＭＳ ゴシック" w:cs="ＭＳ ゴシック" w:hint="eastAsia"/>
          <w:color w:val="000000"/>
          <w:sz w:val="20"/>
          <w:szCs w:val="20"/>
          <w:lang w:eastAsia="ja-JP"/>
        </w:rPr>
        <w:t>氏は、これが</w:t>
      </w:r>
      <w:ins w:id="18" w:author="東郷悦子" w:date="2022-02-18T10:38:00Z">
        <w:r w:rsidR="00666483">
          <w:rPr>
            <w:rFonts w:ascii="ＭＳ ゴシック" w:eastAsia="ＭＳ ゴシック" w:hAnsi="ＭＳ ゴシック" w:cs="ＭＳ ゴシック" w:hint="eastAsia"/>
            <w:color w:val="000000"/>
            <w:sz w:val="20"/>
            <w:szCs w:val="20"/>
            <w:lang w:eastAsia="ja-JP"/>
          </w:rPr>
          <w:t>「</w:t>
        </w:r>
      </w:ins>
      <w:del w:id="19" w:author="東郷悦子" w:date="2022-02-18T10:38:00Z">
        <w:r w:rsidRPr="00D223E1" w:rsidDel="00666483">
          <w:rPr>
            <w:rFonts w:ascii="ＭＳ ゴシック" w:eastAsia="ＭＳ ゴシック" w:hAnsi="ＭＳ ゴシック" w:cs="ＭＳ ゴシック" w:hint="eastAsia"/>
            <w:color w:val="000000"/>
            <w:sz w:val="20"/>
            <w:szCs w:val="20"/>
            <w:lang w:eastAsia="ja-JP"/>
          </w:rPr>
          <w:delText>「</w:delText>
        </w:r>
      </w:del>
      <w:r w:rsidRPr="00D223E1">
        <w:rPr>
          <w:rFonts w:ascii="ＭＳ ゴシック" w:eastAsia="ＭＳ ゴシック" w:hAnsi="ＭＳ ゴシック" w:cs="ＭＳ ゴシック" w:hint="eastAsia"/>
          <w:color w:val="000000"/>
          <w:sz w:val="20"/>
          <w:szCs w:val="20"/>
          <w:lang w:eastAsia="ja-JP"/>
        </w:rPr>
        <w:t>世界でも優先度の高い、幼児・児童の発育・教育の問題</w:t>
      </w:r>
      <w:ins w:id="20" w:author="東郷悦子" w:date="2022-02-18T10:39:00Z">
        <w:r w:rsidR="00666483">
          <w:rPr>
            <w:rFonts w:ascii="ＭＳ ゴシック" w:eastAsia="ＭＳ ゴシック" w:hAnsi="ＭＳ ゴシック" w:cs="ＭＳ ゴシック" w:hint="eastAsia"/>
            <w:color w:val="000000"/>
            <w:sz w:val="20"/>
            <w:szCs w:val="20"/>
            <w:lang w:eastAsia="ja-JP"/>
          </w:rPr>
          <w:t>」</w:t>
        </w:r>
      </w:ins>
      <w:bookmarkStart w:id="21" w:name="_GoBack"/>
      <w:bookmarkEnd w:id="21"/>
      <w:del w:id="22" w:author="東郷悦子" w:date="2022-02-18T10:39:00Z">
        <w:r w:rsidRPr="00D223E1" w:rsidDel="00666483">
          <w:rPr>
            <w:rFonts w:ascii="ＭＳ ゴシック" w:eastAsia="ＭＳ ゴシック" w:hAnsi="ＭＳ ゴシック" w:cs="ＭＳ ゴシック" w:hint="eastAsia"/>
            <w:color w:val="000000"/>
            <w:sz w:val="20"/>
            <w:szCs w:val="20"/>
            <w:lang w:eastAsia="ja-JP"/>
          </w:rPr>
          <w:delText>」</w:delText>
        </w:r>
      </w:del>
      <w:r w:rsidRPr="00D223E1">
        <w:rPr>
          <w:rFonts w:ascii="ＭＳ ゴシック" w:eastAsia="ＭＳ ゴシック" w:hAnsi="ＭＳ ゴシック" w:cs="ＭＳ ゴシック" w:hint="eastAsia"/>
          <w:color w:val="000000"/>
          <w:sz w:val="20"/>
          <w:szCs w:val="20"/>
          <w:lang w:eastAsia="ja-JP"/>
        </w:rPr>
        <w:t>に対する解決の一助となると期待しています</w:t>
      </w:r>
      <w:r w:rsidRPr="00D223E1">
        <w:rPr>
          <w:rFonts w:ascii="ＭＳ ゴシック" w:eastAsia="ＭＳ ゴシック" w:hAnsi="ＭＳ ゴシック" w:cs="ＭＳ ゴシック"/>
          <w:color w:val="000000"/>
          <w:sz w:val="20"/>
          <w:szCs w:val="20"/>
          <w:lang w:eastAsia="ja-JP"/>
        </w:rPr>
        <w:t>。</w:t>
      </w:r>
    </w:p>
    <w:p w14:paraId="3518B2C0" w14:textId="5C2DCD71" w:rsidR="00D223E1" w:rsidRPr="00D223E1" w:rsidRDefault="00D223E1" w:rsidP="00D223E1">
      <w:pPr>
        <w:spacing w:before="100" w:beforeAutospacing="1" w:after="100" w:afterAutospacing="1" w:line="240" w:lineRule="auto"/>
        <w:rPr>
          <w:rFonts w:ascii="Arial" w:eastAsia="Times New Roman" w:hAnsi="Arial" w:cs="Arial"/>
          <w:color w:val="000000"/>
          <w:sz w:val="20"/>
          <w:szCs w:val="20"/>
          <w:lang w:eastAsia="ja-JP"/>
        </w:rPr>
      </w:pPr>
      <w:del w:id="23" w:author="東郷悦子" w:date="2022-02-18T10:19:00Z">
        <w:r w:rsidRPr="00D223E1" w:rsidDel="00AF67AC">
          <w:rPr>
            <w:rFonts w:ascii="ＭＳ ゴシック" w:eastAsia="ＭＳ ゴシック" w:hAnsi="ＭＳ ゴシック" w:cs="ＭＳ ゴシック" w:hint="eastAsia"/>
            <w:color w:val="000000"/>
            <w:sz w:val="20"/>
            <w:szCs w:val="20"/>
            <w:lang w:eastAsia="ja-JP"/>
          </w:rPr>
          <w:delText>「</w:delText>
        </w:r>
      </w:del>
      <w:ins w:id="24" w:author="東郷悦子" w:date="2022-02-18T10:19:00Z">
        <w:r w:rsidR="00AF67AC">
          <w:rPr>
            <w:rFonts w:ascii="ＭＳ ゴシック" w:eastAsia="ＭＳ ゴシック" w:hAnsi="ＭＳ ゴシック" w:cs="ＭＳ ゴシック" w:hint="eastAsia"/>
            <w:color w:val="000000"/>
            <w:sz w:val="20"/>
            <w:szCs w:val="20"/>
            <w:lang w:eastAsia="ja-JP"/>
          </w:rPr>
          <w:t>「</w:t>
        </w:r>
      </w:ins>
      <w:r w:rsidRPr="00D223E1">
        <w:rPr>
          <w:rFonts w:ascii="Arial" w:eastAsia="Times New Roman" w:hAnsi="Arial" w:cs="Arial"/>
          <w:color w:val="000000"/>
          <w:sz w:val="20"/>
          <w:szCs w:val="20"/>
          <w:lang w:eastAsia="ja-JP"/>
        </w:rPr>
        <w:t>Build A World of Play Challenge</w:t>
      </w:r>
      <w:del w:id="25" w:author="東郷悦子" w:date="2022-02-18T10:19:00Z">
        <w:r w:rsidRPr="00D223E1" w:rsidDel="00AF67AC">
          <w:rPr>
            <w:rFonts w:ascii="ＭＳ ゴシック" w:eastAsia="ＭＳ ゴシック" w:hAnsi="ＭＳ ゴシック" w:cs="ＭＳ ゴシック" w:hint="eastAsia"/>
            <w:color w:val="000000"/>
            <w:sz w:val="20"/>
            <w:szCs w:val="20"/>
            <w:lang w:eastAsia="ja-JP"/>
          </w:rPr>
          <w:delText>」</w:delText>
        </w:r>
      </w:del>
      <w:ins w:id="26" w:author="東郷悦子" w:date="2022-02-18T10:19:00Z">
        <w:r w:rsidR="00AF67AC">
          <w:rPr>
            <w:rFonts w:ascii="ＭＳ ゴシック" w:eastAsia="ＭＳ ゴシック" w:hAnsi="ＭＳ ゴシック" w:cs="ＭＳ ゴシック" w:hint="eastAsia"/>
            <w:color w:val="000000"/>
            <w:sz w:val="20"/>
            <w:szCs w:val="20"/>
            <w:lang w:eastAsia="ja-JP"/>
          </w:rPr>
          <w:t>」</w:t>
        </w:r>
      </w:ins>
      <w:del w:id="27" w:author="東郷悦子" w:date="2022-02-18T10:20:00Z">
        <w:r w:rsidRPr="00D223E1" w:rsidDel="00AF67AC">
          <w:rPr>
            <w:rFonts w:ascii="ＭＳ ゴシック" w:eastAsia="ＭＳ ゴシック" w:hAnsi="ＭＳ ゴシック" w:cs="ＭＳ ゴシック" w:hint="eastAsia"/>
            <w:color w:val="000000"/>
            <w:sz w:val="20"/>
            <w:szCs w:val="20"/>
            <w:lang w:eastAsia="ja-JP"/>
          </w:rPr>
          <w:delText>（</w:delText>
        </w:r>
      </w:del>
      <w:ins w:id="28" w:author="東郷悦子" w:date="2022-02-18T10:20:00Z">
        <w:r w:rsidR="00AF67AC">
          <w:rPr>
            <w:rFonts w:ascii="ＭＳ ゴシック" w:eastAsia="ＭＳ ゴシック" w:hAnsi="ＭＳ ゴシック" w:cs="ＭＳ ゴシック" w:hint="eastAsia"/>
            <w:color w:val="000000"/>
            <w:sz w:val="20"/>
            <w:szCs w:val="20"/>
            <w:lang w:eastAsia="ja-JP"/>
          </w:rPr>
          <w:t>（</w:t>
        </w:r>
      </w:ins>
      <w:r w:rsidRPr="00D223E1">
        <w:rPr>
          <w:rFonts w:ascii="ＭＳ ゴシック" w:eastAsia="ＭＳ ゴシック" w:hAnsi="ＭＳ ゴシック" w:cs="ＭＳ ゴシック" w:hint="eastAsia"/>
          <w:color w:val="000000"/>
          <w:sz w:val="20"/>
          <w:szCs w:val="20"/>
          <w:lang w:eastAsia="ja-JP"/>
        </w:rPr>
        <w:t>ビルド・ア・ワールド・オブ・プレイ・チャレンジ</w:t>
      </w:r>
      <w:del w:id="29" w:author="東郷悦子" w:date="2022-02-18T10:20:00Z">
        <w:r w:rsidRPr="00D223E1" w:rsidDel="00AF67AC">
          <w:rPr>
            <w:rFonts w:ascii="ＭＳ ゴシック" w:eastAsia="ＭＳ ゴシック" w:hAnsi="ＭＳ ゴシック" w:cs="ＭＳ ゴシック" w:hint="eastAsia"/>
            <w:color w:val="000000"/>
            <w:sz w:val="20"/>
            <w:szCs w:val="20"/>
            <w:lang w:eastAsia="ja-JP"/>
          </w:rPr>
          <w:delText>）</w:delText>
        </w:r>
      </w:del>
      <w:ins w:id="30" w:author="東郷悦子" w:date="2022-02-18T10:20:00Z">
        <w:r w:rsidR="00AF67AC">
          <w:rPr>
            <w:rFonts w:ascii="ＭＳ ゴシック" w:eastAsia="ＭＳ ゴシック" w:hAnsi="ＭＳ ゴシック" w:cs="ＭＳ ゴシック" w:hint="eastAsia"/>
            <w:color w:val="000000"/>
            <w:sz w:val="20"/>
            <w:szCs w:val="20"/>
            <w:lang w:eastAsia="ja-JP"/>
          </w:rPr>
          <w:t>）</w:t>
        </w:r>
      </w:ins>
      <w:r w:rsidRPr="00D223E1">
        <w:rPr>
          <w:rFonts w:ascii="ＭＳ ゴシック" w:eastAsia="ＭＳ ゴシック" w:hAnsi="ＭＳ ゴシック" w:cs="ＭＳ ゴシック" w:hint="eastAsia"/>
          <w:color w:val="000000"/>
          <w:sz w:val="20"/>
          <w:szCs w:val="20"/>
          <w:lang w:eastAsia="ja-JP"/>
        </w:rPr>
        <w:t>は、世界中の子供たちに良い影響を与えることができる団体であれば、誰でも応募することが可能です。総額</w:t>
      </w:r>
      <w:r w:rsidRPr="00D223E1">
        <w:rPr>
          <w:rFonts w:ascii="Arial" w:eastAsia="Times New Roman" w:hAnsi="Arial" w:cs="Arial"/>
          <w:color w:val="000000"/>
          <w:sz w:val="20"/>
          <w:szCs w:val="20"/>
          <w:lang w:eastAsia="ja-JP"/>
        </w:rPr>
        <w:t>9</w:t>
      </w:r>
      <w:r w:rsidRPr="00D223E1">
        <w:rPr>
          <w:rFonts w:ascii="ＭＳ ゴシック" w:eastAsia="ＭＳ ゴシック" w:hAnsi="ＭＳ ゴシック" w:cs="ＭＳ ゴシック" w:hint="eastAsia"/>
          <w:color w:val="000000"/>
          <w:sz w:val="20"/>
          <w:szCs w:val="20"/>
          <w:lang w:eastAsia="ja-JP"/>
        </w:rPr>
        <w:t>億デンマーク・クローネにも相当し、レゴ</w:t>
      </w:r>
      <w:del w:id="31" w:author="東郷悦子" w:date="2022-02-18T10:20:00Z">
        <w:r w:rsidRPr="00D223E1" w:rsidDel="00AF67AC">
          <w:rPr>
            <w:rFonts w:asciiTheme="minorEastAsia" w:hAnsiTheme="minorEastAsia" w:cs="Arial" w:hint="eastAsia"/>
            <w:color w:val="000000"/>
            <w:sz w:val="20"/>
            <w:szCs w:val="20"/>
            <w:lang w:eastAsia="ja-JP"/>
          </w:rPr>
          <w:delText>®</w:delText>
        </w:r>
      </w:del>
      <w:ins w:id="32" w:author="東郷悦子" w:date="2022-02-18T10:20:00Z">
        <w:r w:rsidR="00AF67AC">
          <w:rPr>
            <w:rFonts w:asciiTheme="minorEastAsia" w:hAnsiTheme="minorEastAsia" w:cs="Arial" w:hint="eastAsia"/>
            <w:color w:val="000000"/>
            <w:sz w:val="20"/>
            <w:szCs w:val="20"/>
            <w:lang w:eastAsia="ja-JP"/>
          </w:rPr>
          <w:t>（R）</w:t>
        </w:r>
      </w:ins>
      <w:r w:rsidRPr="00D223E1">
        <w:rPr>
          <w:rFonts w:ascii="ＭＳ ゴシック" w:eastAsia="ＭＳ ゴシック" w:hAnsi="ＭＳ ゴシック" w:cs="ＭＳ ゴシック" w:hint="eastAsia"/>
          <w:color w:val="000000"/>
          <w:sz w:val="20"/>
          <w:szCs w:val="20"/>
          <w:lang w:eastAsia="ja-JP"/>
        </w:rPr>
        <w:t>ブランドが</w:t>
      </w:r>
      <w:r w:rsidRPr="00D223E1">
        <w:rPr>
          <w:rFonts w:ascii="Arial" w:eastAsia="Times New Roman" w:hAnsi="Arial" w:cs="Arial"/>
          <w:color w:val="000000"/>
          <w:sz w:val="20"/>
          <w:szCs w:val="20"/>
          <w:lang w:eastAsia="ja-JP"/>
        </w:rPr>
        <w:t>90</w:t>
      </w:r>
      <w:r w:rsidRPr="00D223E1">
        <w:rPr>
          <w:rFonts w:ascii="ＭＳ ゴシック" w:eastAsia="ＭＳ ゴシック" w:hAnsi="ＭＳ ゴシック" w:cs="ＭＳ ゴシック" w:hint="eastAsia"/>
          <w:color w:val="000000"/>
          <w:sz w:val="20"/>
          <w:szCs w:val="20"/>
          <w:lang w:eastAsia="ja-JP"/>
        </w:rPr>
        <w:t>年間追及してきた、世界中の子どもたちに遊びを通して学ぶ機会を提供し、幅広いスキルを身につけ、その可能性を最大限に発揮できるようにするという理念が強くうかがえます</w:t>
      </w:r>
      <w:r w:rsidRPr="00D223E1">
        <w:rPr>
          <w:rFonts w:ascii="ＭＳ ゴシック" w:eastAsia="ＭＳ ゴシック" w:hAnsi="ＭＳ ゴシック" w:cs="ＭＳ ゴシック"/>
          <w:color w:val="000000"/>
          <w:sz w:val="20"/>
          <w:szCs w:val="20"/>
          <w:lang w:eastAsia="ja-JP"/>
        </w:rPr>
        <w:t>。</w:t>
      </w:r>
    </w:p>
    <w:p w14:paraId="0F8E3523" w14:textId="77777777" w:rsidR="00D223E1" w:rsidRPr="00D223E1" w:rsidRDefault="00D223E1" w:rsidP="00D223E1">
      <w:pPr>
        <w:spacing w:before="100" w:beforeAutospacing="1" w:after="100" w:afterAutospacing="1" w:line="240" w:lineRule="auto"/>
        <w:rPr>
          <w:rFonts w:ascii="Arial" w:eastAsia="Times New Roman" w:hAnsi="Arial" w:cs="Arial"/>
          <w:color w:val="000000"/>
          <w:sz w:val="20"/>
          <w:szCs w:val="20"/>
          <w:lang w:eastAsia="ja-JP"/>
        </w:rPr>
      </w:pPr>
      <w:r w:rsidRPr="00D223E1">
        <w:rPr>
          <w:rFonts w:ascii="ＭＳ ゴシック" w:eastAsia="ＭＳ ゴシック" w:hAnsi="ＭＳ ゴシック" w:cs="ＭＳ ゴシック" w:hint="eastAsia"/>
          <w:color w:val="000000"/>
          <w:sz w:val="20"/>
          <w:szCs w:val="20"/>
          <w:lang w:eastAsia="ja-JP"/>
        </w:rPr>
        <w:t>この助成金は、再現性のある革新的解決策で、質の高い幼児教育と保育へのアクセス、十分な栄養の摂取、家庭や地域社会における有害なストレスと暴力の根絶、公害からの保護、家族全体の社会的・精神的福祉の支援など、社会的に大きな問題解決となりうるアプローチをする人々に支給されます</w:t>
      </w:r>
      <w:r w:rsidRPr="00D223E1">
        <w:rPr>
          <w:rFonts w:ascii="ＭＳ ゴシック" w:eastAsia="ＭＳ ゴシック" w:hAnsi="ＭＳ ゴシック" w:cs="ＭＳ ゴシック"/>
          <w:color w:val="000000"/>
          <w:sz w:val="20"/>
          <w:szCs w:val="20"/>
          <w:lang w:eastAsia="ja-JP"/>
        </w:rPr>
        <w:t>。</w:t>
      </w:r>
    </w:p>
    <w:p w14:paraId="5D993AD5" w14:textId="20E1BE21" w:rsidR="00D223E1" w:rsidRPr="00D223E1" w:rsidRDefault="00D223E1" w:rsidP="00D223E1">
      <w:pPr>
        <w:spacing w:before="100" w:beforeAutospacing="1" w:after="100" w:afterAutospacing="1" w:line="240" w:lineRule="auto"/>
        <w:rPr>
          <w:rFonts w:ascii="Arial" w:eastAsia="Times New Roman" w:hAnsi="Arial" w:cs="Arial"/>
          <w:color w:val="000000"/>
          <w:sz w:val="20"/>
          <w:szCs w:val="20"/>
          <w:lang w:eastAsia="ja-JP"/>
        </w:rPr>
      </w:pPr>
      <w:del w:id="33" w:author="東郷悦子" w:date="2022-02-18T10:22:00Z">
        <w:r w:rsidRPr="00D223E1" w:rsidDel="00AF67AC">
          <w:rPr>
            <w:rFonts w:ascii="ＭＳ ゴシック" w:eastAsia="ＭＳ ゴシック" w:hAnsi="ＭＳ ゴシック" w:cs="ＭＳ ゴシック" w:hint="eastAsia"/>
            <w:i/>
            <w:iCs/>
            <w:color w:val="000000"/>
            <w:sz w:val="20"/>
            <w:szCs w:val="20"/>
            <w:lang w:eastAsia="ja-JP"/>
          </w:rPr>
          <w:delText>「</w:delText>
        </w:r>
      </w:del>
      <w:ins w:id="34" w:author="東郷悦子" w:date="2022-02-18T10:22:00Z">
        <w:r w:rsidR="00AF67AC">
          <w:rPr>
            <w:rFonts w:ascii="ＭＳ ゴシック" w:eastAsia="ＭＳ ゴシック" w:hAnsi="ＭＳ ゴシック" w:cs="ＭＳ ゴシック" w:hint="eastAsia"/>
            <w:i/>
            <w:iCs/>
            <w:color w:val="000000"/>
            <w:sz w:val="20"/>
            <w:szCs w:val="20"/>
            <w:lang w:eastAsia="ja-JP"/>
          </w:rPr>
          <w:t>「</w:t>
        </w:r>
      </w:ins>
      <w:r w:rsidRPr="00D223E1">
        <w:rPr>
          <w:rFonts w:ascii="ＭＳ ゴシック" w:eastAsia="ＭＳ ゴシック" w:hAnsi="ＭＳ ゴシック" w:cs="ＭＳ ゴシック" w:hint="eastAsia"/>
          <w:i/>
          <w:iCs/>
          <w:color w:val="000000"/>
          <w:sz w:val="20"/>
          <w:szCs w:val="20"/>
          <w:lang w:eastAsia="ja-JP"/>
        </w:rPr>
        <w:t>すべての子どもたちは、安全だと感じる権利、および質の高い教育や医療を受ける権利があります。しかしながら今日では、幼児期の発達に関して認識されていないどころか十分な資金が与えられていない状況にあります。子どもたちこそが未来をつくる担い手なのです。もし、子どもたちや社会に投資をしなければ、共有できる未来に投資をすることはできないのです。</w:t>
      </w:r>
      <w:del w:id="35" w:author="東郷悦子" w:date="2022-02-18T10:22:00Z">
        <w:r w:rsidRPr="00D223E1" w:rsidDel="00AF67AC">
          <w:rPr>
            <w:rFonts w:ascii="ＭＳ ゴシック" w:eastAsia="ＭＳ ゴシック" w:hAnsi="ＭＳ ゴシック" w:cs="ＭＳ ゴシック" w:hint="eastAsia"/>
            <w:i/>
            <w:iCs/>
            <w:color w:val="000000"/>
            <w:sz w:val="20"/>
            <w:szCs w:val="20"/>
            <w:lang w:eastAsia="ja-JP"/>
          </w:rPr>
          <w:delText>」</w:delText>
        </w:r>
      </w:del>
      <w:ins w:id="36" w:author="東郷悦子" w:date="2022-02-18T10:22:00Z">
        <w:r w:rsidR="00AF67AC">
          <w:rPr>
            <w:rFonts w:ascii="ＭＳ ゴシック" w:eastAsia="ＭＳ ゴシック" w:hAnsi="ＭＳ ゴシック" w:cs="ＭＳ ゴシック" w:hint="eastAsia"/>
            <w:i/>
            <w:iCs/>
            <w:color w:val="000000"/>
            <w:sz w:val="20"/>
            <w:szCs w:val="20"/>
            <w:lang w:eastAsia="ja-JP"/>
          </w:rPr>
          <w:t>」</w:t>
        </w:r>
      </w:ins>
      <w:r w:rsidRPr="00D223E1">
        <w:rPr>
          <w:rFonts w:ascii="ＭＳ ゴシック" w:eastAsia="ＭＳ ゴシック" w:hAnsi="ＭＳ ゴシック" w:cs="ＭＳ ゴシック" w:hint="eastAsia"/>
          <w:i/>
          <w:iCs/>
          <w:color w:val="000000"/>
          <w:sz w:val="20"/>
          <w:szCs w:val="20"/>
          <w:lang w:eastAsia="ja-JP"/>
        </w:rPr>
        <w:t>と、</w:t>
      </w:r>
      <w:r w:rsidRPr="00D223E1">
        <w:rPr>
          <w:rFonts w:ascii="ＭＳ ゴシック" w:eastAsia="ＭＳ ゴシック" w:hAnsi="ＭＳ ゴシック" w:cs="ＭＳ ゴシック" w:hint="eastAsia"/>
          <w:b/>
          <w:bCs/>
          <w:i/>
          <w:iCs/>
          <w:color w:val="000000"/>
          <w:sz w:val="20"/>
          <w:szCs w:val="20"/>
          <w:lang w:eastAsia="ja-JP"/>
        </w:rPr>
        <w:t>レゴ財団理事長兼レゴ社オーナー一族の代目であるトーマス・カーク・クリスチャンセン</w:t>
      </w:r>
      <w:ins w:id="37" w:author="東郷悦子" w:date="2022-02-18T10:23:00Z">
        <w:r w:rsidR="00AF67AC">
          <w:rPr>
            <w:rFonts w:ascii="ＭＳ ゴシック" w:eastAsia="ＭＳ ゴシック" w:hAnsi="ＭＳ ゴシック" w:cs="ＭＳ ゴシック" w:hint="eastAsia"/>
            <w:b/>
            <w:bCs/>
            <w:i/>
            <w:iCs/>
            <w:color w:val="000000"/>
            <w:sz w:val="20"/>
            <w:szCs w:val="20"/>
            <w:lang w:eastAsia="ja-JP"/>
          </w:rPr>
          <w:t>（</w:t>
        </w:r>
      </w:ins>
      <w:del w:id="38" w:author="東郷悦子" w:date="2022-02-18T10:22:00Z">
        <w:r w:rsidRPr="00D223E1" w:rsidDel="00AF67AC">
          <w:rPr>
            <w:rFonts w:ascii="ＭＳ ゴシック" w:eastAsia="ＭＳ ゴシック" w:hAnsi="ＭＳ ゴシック" w:cs="ＭＳ ゴシック" w:hint="eastAsia"/>
            <w:b/>
            <w:bCs/>
            <w:i/>
            <w:iCs/>
            <w:color w:val="000000"/>
            <w:sz w:val="20"/>
            <w:szCs w:val="20"/>
            <w:lang w:eastAsia="ja-JP"/>
          </w:rPr>
          <w:delText>（</w:delText>
        </w:r>
      </w:del>
      <w:r w:rsidRPr="00D223E1">
        <w:rPr>
          <w:rFonts w:ascii="Arial" w:eastAsia="Times New Roman" w:hAnsi="Arial" w:cs="Arial"/>
          <w:b/>
          <w:bCs/>
          <w:i/>
          <w:iCs/>
          <w:color w:val="000000"/>
          <w:sz w:val="20"/>
          <w:szCs w:val="20"/>
          <w:lang w:eastAsia="ja-JP"/>
        </w:rPr>
        <w:t>Thomas Kirk Kristiansen</w:t>
      </w:r>
      <w:del w:id="39" w:author="東郷悦子" w:date="2022-02-18T10:23:00Z">
        <w:r w:rsidRPr="00D223E1" w:rsidDel="00AF67AC">
          <w:rPr>
            <w:rFonts w:ascii="ＭＳ ゴシック" w:eastAsia="ＭＳ ゴシック" w:hAnsi="ＭＳ ゴシック" w:cs="ＭＳ ゴシック" w:hint="eastAsia"/>
            <w:b/>
            <w:bCs/>
            <w:i/>
            <w:iCs/>
            <w:color w:val="000000"/>
            <w:sz w:val="20"/>
            <w:szCs w:val="20"/>
            <w:lang w:eastAsia="ja-JP"/>
          </w:rPr>
          <w:delText>）</w:delText>
        </w:r>
      </w:del>
      <w:ins w:id="40" w:author="東郷悦子" w:date="2022-02-18T10:23:00Z">
        <w:r w:rsidR="00AF67AC">
          <w:rPr>
            <w:rFonts w:ascii="ＭＳ ゴシック" w:eastAsia="ＭＳ ゴシック" w:hAnsi="ＭＳ ゴシック" w:cs="ＭＳ ゴシック" w:hint="eastAsia"/>
            <w:b/>
            <w:bCs/>
            <w:i/>
            <w:iCs/>
            <w:color w:val="000000"/>
            <w:sz w:val="20"/>
            <w:szCs w:val="20"/>
            <w:lang w:eastAsia="ja-JP"/>
          </w:rPr>
          <w:t>）</w:t>
        </w:r>
      </w:ins>
      <w:r w:rsidRPr="00D223E1">
        <w:rPr>
          <w:rFonts w:ascii="ＭＳ ゴシック" w:eastAsia="ＭＳ ゴシック" w:hAnsi="ＭＳ ゴシック" w:cs="ＭＳ ゴシック" w:hint="eastAsia"/>
          <w:b/>
          <w:bCs/>
          <w:i/>
          <w:iCs/>
          <w:color w:val="000000"/>
          <w:sz w:val="20"/>
          <w:szCs w:val="20"/>
          <w:lang w:eastAsia="ja-JP"/>
        </w:rPr>
        <w:t>氏はコメントしました</w:t>
      </w:r>
      <w:r w:rsidRPr="00D223E1">
        <w:rPr>
          <w:rFonts w:ascii="ＭＳ ゴシック" w:eastAsia="ＭＳ ゴシック" w:hAnsi="ＭＳ ゴシック" w:cs="ＭＳ ゴシック"/>
          <w:b/>
          <w:bCs/>
          <w:i/>
          <w:iCs/>
          <w:color w:val="000000"/>
          <w:sz w:val="20"/>
          <w:szCs w:val="20"/>
          <w:lang w:eastAsia="ja-JP"/>
        </w:rPr>
        <w:t>。</w:t>
      </w:r>
    </w:p>
    <w:p w14:paraId="5A72E348" w14:textId="0E2D20A4" w:rsidR="00D223E1" w:rsidRPr="00D223E1" w:rsidRDefault="00D223E1" w:rsidP="00D223E1">
      <w:pPr>
        <w:spacing w:before="100" w:beforeAutospacing="1" w:after="100" w:afterAutospacing="1" w:line="240" w:lineRule="auto"/>
        <w:rPr>
          <w:rFonts w:ascii="Arial" w:eastAsia="Times New Roman" w:hAnsi="Arial" w:cs="Arial"/>
          <w:color w:val="000000"/>
          <w:sz w:val="20"/>
          <w:szCs w:val="20"/>
          <w:lang w:eastAsia="en-GB"/>
        </w:rPr>
      </w:pPr>
      <w:r w:rsidRPr="00D223E1">
        <w:rPr>
          <w:rFonts w:ascii="ＭＳ ゴシック" w:eastAsia="ＭＳ ゴシック" w:hAnsi="ＭＳ ゴシック" w:cs="ＭＳ ゴシック" w:hint="eastAsia"/>
          <w:b/>
          <w:bCs/>
          <w:color w:val="000000"/>
          <w:sz w:val="20"/>
          <w:szCs w:val="20"/>
          <w:lang w:eastAsia="ja-JP"/>
        </w:rPr>
        <w:t>レゴ財団</w:t>
      </w:r>
      <w:r w:rsidRPr="00D223E1">
        <w:rPr>
          <w:rFonts w:ascii="Arial" w:eastAsia="Times New Roman" w:hAnsi="Arial" w:cs="Arial"/>
          <w:b/>
          <w:bCs/>
          <w:color w:val="000000"/>
          <w:sz w:val="20"/>
          <w:szCs w:val="20"/>
          <w:lang w:eastAsia="ja-JP"/>
        </w:rPr>
        <w:t>CEO</w:t>
      </w:r>
      <w:r w:rsidRPr="00D223E1">
        <w:rPr>
          <w:rFonts w:ascii="ＭＳ ゴシック" w:eastAsia="ＭＳ ゴシック" w:hAnsi="ＭＳ ゴシック" w:cs="ＭＳ ゴシック" w:hint="eastAsia"/>
          <w:b/>
          <w:bCs/>
          <w:color w:val="000000"/>
          <w:sz w:val="20"/>
          <w:szCs w:val="20"/>
          <w:lang w:eastAsia="ja-JP"/>
        </w:rPr>
        <w:t>のアンネ・ビルギッテ・アルブレクトセン氏はさらにこう語りました。</w:t>
      </w:r>
      <w:del w:id="41" w:author="東郷悦子" w:date="2022-02-18T10:23:00Z">
        <w:r w:rsidRPr="00D223E1" w:rsidDel="00AF67AC">
          <w:rPr>
            <w:rFonts w:ascii="ＭＳ ゴシック" w:eastAsia="ＭＳ ゴシック" w:hAnsi="ＭＳ ゴシック" w:cs="ＭＳ ゴシック" w:hint="eastAsia"/>
            <w:i/>
            <w:iCs/>
            <w:color w:val="000000"/>
            <w:sz w:val="20"/>
            <w:szCs w:val="20"/>
            <w:lang w:eastAsia="ja-JP"/>
          </w:rPr>
          <w:delText>「</w:delText>
        </w:r>
      </w:del>
      <w:ins w:id="42" w:author="東郷悦子" w:date="2022-02-18T10:23:00Z">
        <w:r w:rsidR="00AF67AC">
          <w:rPr>
            <w:rFonts w:ascii="ＭＳ ゴシック" w:eastAsia="ＭＳ ゴシック" w:hAnsi="ＭＳ ゴシック" w:cs="ＭＳ ゴシック" w:hint="eastAsia"/>
            <w:i/>
            <w:iCs/>
            <w:color w:val="000000"/>
            <w:sz w:val="20"/>
            <w:szCs w:val="20"/>
            <w:lang w:eastAsia="ja-JP"/>
          </w:rPr>
          <w:t>「</w:t>
        </w:r>
      </w:ins>
      <w:r w:rsidRPr="00D223E1">
        <w:rPr>
          <w:rFonts w:ascii="ＭＳ ゴシック" w:eastAsia="ＭＳ ゴシック" w:hAnsi="ＭＳ ゴシック" w:cs="ＭＳ ゴシック" w:hint="eastAsia"/>
          <w:i/>
          <w:iCs/>
          <w:color w:val="000000"/>
          <w:sz w:val="20"/>
          <w:szCs w:val="20"/>
          <w:lang w:eastAsia="ja-JP"/>
        </w:rPr>
        <w:t>我々は現在、幼児教育について世界的にも類を見ないほどの大きな危機に直面しています。子どもの人生の最初の数年間の経験の質は、脳の発達が最も適応的で急速に発展する状態であると言われています。今回のチャレンジを通じて、世界の意思決定の中心に子どもたちを据え、創造的で実行可能なアイデアをもって、社会が直面する最大の課題に緊急に取り組むことを支援したいと考えています。今回のチャレンジは、子どもたちの人生を大きく変化させる機会と捉えています。</w:t>
      </w:r>
      <w:del w:id="43" w:author="東郷悦子" w:date="2022-02-18T10:23:00Z">
        <w:r w:rsidRPr="00D223E1" w:rsidDel="00AF67AC">
          <w:rPr>
            <w:rFonts w:ascii="ＭＳ ゴシック" w:eastAsia="ＭＳ ゴシック" w:hAnsi="ＭＳ ゴシック" w:cs="ＭＳ ゴシック" w:hint="eastAsia"/>
            <w:i/>
            <w:iCs/>
            <w:color w:val="000000"/>
            <w:sz w:val="20"/>
            <w:szCs w:val="20"/>
            <w:lang w:eastAsia="ja-JP"/>
          </w:rPr>
          <w:delText>」</w:delText>
        </w:r>
      </w:del>
      <w:ins w:id="44" w:author="東郷悦子" w:date="2022-02-18T10:24:00Z">
        <w:r w:rsidR="00AF67AC">
          <w:rPr>
            <w:rFonts w:ascii="ＭＳ ゴシック" w:eastAsia="ＭＳ ゴシック" w:hAnsi="ＭＳ ゴシック" w:cs="ＭＳ ゴシック" w:hint="eastAsia"/>
            <w:i/>
            <w:iCs/>
            <w:color w:val="000000"/>
            <w:sz w:val="20"/>
            <w:szCs w:val="20"/>
            <w:lang w:eastAsia="ja-JP"/>
          </w:rPr>
          <w:t>」</w:t>
        </w:r>
      </w:ins>
    </w:p>
    <w:p w14:paraId="04861C33" w14:textId="0F93BC10" w:rsidR="00D223E1" w:rsidRPr="00D223E1" w:rsidRDefault="00D223E1" w:rsidP="00D223E1">
      <w:pPr>
        <w:spacing w:before="100" w:beforeAutospacing="1" w:after="100" w:afterAutospacing="1" w:line="240" w:lineRule="auto"/>
        <w:rPr>
          <w:rFonts w:ascii="Arial" w:eastAsia="Times New Roman" w:hAnsi="Arial" w:cs="Arial"/>
          <w:color w:val="000000"/>
          <w:sz w:val="20"/>
          <w:szCs w:val="20"/>
          <w:lang w:eastAsia="ja-JP"/>
        </w:rPr>
      </w:pPr>
      <w:r w:rsidRPr="00D223E1">
        <w:rPr>
          <w:rFonts w:ascii="ＭＳ ゴシック" w:eastAsia="ＭＳ ゴシック" w:hAnsi="ＭＳ ゴシック" w:cs="ＭＳ ゴシック" w:hint="eastAsia"/>
          <w:color w:val="000000"/>
          <w:sz w:val="20"/>
          <w:szCs w:val="20"/>
          <w:lang w:eastAsia="ja-JP"/>
        </w:rPr>
        <w:t>参加者は、全員</w:t>
      </w:r>
      <w:r w:rsidR="00666483">
        <w:fldChar w:fldCharType="begin"/>
      </w:r>
      <w:r w:rsidR="00666483">
        <w:rPr>
          <w:lang w:eastAsia="ja-JP"/>
        </w:rPr>
        <w:instrText xml:space="preserve"> HYPERLINK "https://learnin</w:instrText>
      </w:r>
      <w:r w:rsidR="00666483">
        <w:rPr>
          <w:lang w:eastAsia="ja-JP"/>
        </w:rPr>
        <w:instrText xml:space="preserve">gthroughplay.com/build-a-world-of-play/the-challenge" \t "_blank" </w:instrText>
      </w:r>
      <w:r w:rsidR="00666483">
        <w:fldChar w:fldCharType="separate"/>
      </w:r>
      <w:r w:rsidRPr="00D223E1">
        <w:rPr>
          <w:rFonts w:ascii="ＭＳ ゴシック" w:eastAsia="ＭＳ ゴシック" w:hAnsi="ＭＳ ゴシック" w:cs="ＭＳ ゴシック" w:hint="eastAsia"/>
          <w:color w:val="0000FF"/>
          <w:sz w:val="20"/>
          <w:szCs w:val="20"/>
          <w:u w:val="single"/>
          <w:lang w:eastAsia="ja-JP"/>
        </w:rPr>
        <w:t>オンライン応募</w:t>
      </w:r>
      <w:r w:rsidR="00666483">
        <w:rPr>
          <w:rFonts w:ascii="ＭＳ ゴシック" w:eastAsia="ＭＳ ゴシック" w:hAnsi="ＭＳ ゴシック" w:cs="ＭＳ ゴシック"/>
          <w:color w:val="0000FF"/>
          <w:sz w:val="20"/>
          <w:szCs w:val="20"/>
          <w:u w:val="single"/>
          <w:lang w:eastAsia="en-GB"/>
        </w:rPr>
        <w:fldChar w:fldCharType="end"/>
      </w:r>
      <w:r>
        <w:rPr>
          <w:rFonts w:ascii="Arial" w:eastAsia="Times New Roman" w:hAnsi="Arial" w:cs="Arial"/>
          <w:color w:val="000000"/>
          <w:sz w:val="20"/>
          <w:szCs w:val="20"/>
          <w:lang w:eastAsia="ja-JP"/>
        </w:rPr>
        <w:t xml:space="preserve"> </w:t>
      </w:r>
      <w:del w:id="45" w:author="東郷悦子" w:date="2022-02-18T10:24:00Z">
        <w:r w:rsidDel="00AF67AC">
          <w:rPr>
            <w:rFonts w:asciiTheme="minorEastAsia" w:hAnsiTheme="minorEastAsia" w:cs="Arial" w:hint="eastAsia"/>
            <w:color w:val="000000"/>
            <w:sz w:val="20"/>
            <w:szCs w:val="20"/>
            <w:lang w:eastAsia="ja-JP"/>
          </w:rPr>
          <w:delText>[</w:delText>
        </w:r>
      </w:del>
      <w:ins w:id="46" w:author="東郷悦子" w:date="2022-02-18T10:24:00Z">
        <w:r w:rsidR="00AF67AC">
          <w:rPr>
            <w:rFonts w:asciiTheme="minorEastAsia" w:hAnsiTheme="minorEastAsia" w:cs="Arial" w:hint="eastAsia"/>
            <w:color w:val="000000"/>
            <w:sz w:val="20"/>
            <w:szCs w:val="20"/>
            <w:lang w:eastAsia="ja-JP"/>
          </w:rPr>
          <w:t>（</w:t>
        </w:r>
      </w:ins>
      <w:r>
        <w:rPr>
          <w:rFonts w:ascii="Arial" w:eastAsia="Times New Roman" w:hAnsi="Arial" w:cs="Arial"/>
          <w:color w:val="000000"/>
          <w:sz w:val="20"/>
          <w:szCs w:val="20"/>
          <w:lang w:eastAsia="ja-JP"/>
        </w:rPr>
        <w:t xml:space="preserve"> </w:t>
      </w:r>
      <w:hyperlink r:id="rId6" w:history="1">
        <w:r w:rsidRPr="00D04FC1">
          <w:rPr>
            <w:rStyle w:val="a3"/>
            <w:rFonts w:ascii="Arial" w:eastAsia="Times New Roman" w:hAnsi="Arial" w:cs="Arial"/>
            <w:sz w:val="20"/>
            <w:szCs w:val="20"/>
            <w:lang w:eastAsia="ja-JP"/>
          </w:rPr>
          <w:t>https://learningthroughplay.com/build-a-world-of-play/the-challenge</w:t>
        </w:r>
      </w:hyperlink>
      <w:r>
        <w:rPr>
          <w:rFonts w:ascii="Arial" w:eastAsia="Times New Roman" w:hAnsi="Arial" w:cs="Arial"/>
          <w:color w:val="000000"/>
          <w:sz w:val="20"/>
          <w:szCs w:val="20"/>
          <w:lang w:eastAsia="ja-JP"/>
        </w:rPr>
        <w:t xml:space="preserve"> </w:t>
      </w:r>
      <w:ins w:id="47" w:author="東郷悦子" w:date="2022-02-18T10:24:00Z">
        <w:r w:rsidR="00AF67AC">
          <w:rPr>
            <w:rFonts w:ascii="ＭＳ 明朝" w:eastAsia="ＭＳ 明朝" w:hAnsi="ＭＳ 明朝" w:cs="ＭＳ 明朝" w:hint="eastAsia"/>
            <w:color w:val="000000"/>
            <w:sz w:val="20"/>
            <w:szCs w:val="20"/>
            <w:lang w:eastAsia="ja-JP"/>
          </w:rPr>
          <w:t>）</w:t>
        </w:r>
      </w:ins>
      <w:del w:id="48" w:author="東郷悦子" w:date="2022-02-18T10:24:00Z">
        <w:r w:rsidDel="00AF67AC">
          <w:rPr>
            <w:rFonts w:ascii="Arial" w:eastAsia="Times New Roman" w:hAnsi="Arial" w:cs="Arial"/>
            <w:color w:val="000000"/>
            <w:sz w:val="20"/>
            <w:szCs w:val="20"/>
            <w:lang w:eastAsia="ja-JP"/>
          </w:rPr>
          <w:delText xml:space="preserve">] </w:delText>
        </w:r>
      </w:del>
      <w:r w:rsidRPr="00D223E1">
        <w:rPr>
          <w:rFonts w:ascii="ＭＳ ゴシック" w:eastAsia="ＭＳ ゴシック" w:hAnsi="ＭＳ ゴシック" w:cs="ＭＳ ゴシック" w:hint="eastAsia"/>
          <w:color w:val="000000"/>
          <w:sz w:val="20"/>
          <w:szCs w:val="20"/>
          <w:lang w:eastAsia="ja-JP"/>
        </w:rPr>
        <w:t>が必要です。さらに、応募者は</w:t>
      </w:r>
      <w:r w:rsidRPr="00D223E1">
        <w:rPr>
          <w:rFonts w:ascii="Arial" w:eastAsia="Times New Roman" w:hAnsi="Arial" w:cs="Arial"/>
          <w:color w:val="000000"/>
          <w:sz w:val="20"/>
          <w:szCs w:val="20"/>
          <w:lang w:eastAsia="ja-JP"/>
        </w:rPr>
        <w:t>2022</w:t>
      </w:r>
      <w:r w:rsidRPr="00D223E1">
        <w:rPr>
          <w:rFonts w:ascii="ＭＳ ゴシック" w:eastAsia="ＭＳ ゴシック" w:hAnsi="ＭＳ ゴシック" w:cs="ＭＳ ゴシック" w:hint="eastAsia"/>
          <w:color w:val="000000"/>
          <w:sz w:val="20"/>
          <w:szCs w:val="20"/>
          <w:lang w:eastAsia="ja-JP"/>
        </w:rPr>
        <w:t>年</w:t>
      </w:r>
      <w:r w:rsidRPr="00D223E1">
        <w:rPr>
          <w:rFonts w:ascii="Arial" w:eastAsia="Times New Roman" w:hAnsi="Arial" w:cs="Arial"/>
          <w:color w:val="000000"/>
          <w:sz w:val="20"/>
          <w:szCs w:val="20"/>
          <w:lang w:eastAsia="ja-JP"/>
        </w:rPr>
        <w:t>4</w:t>
      </w:r>
      <w:r w:rsidRPr="00D223E1">
        <w:rPr>
          <w:rFonts w:ascii="ＭＳ ゴシック" w:eastAsia="ＭＳ ゴシック" w:hAnsi="ＭＳ ゴシック" w:cs="ＭＳ ゴシック" w:hint="eastAsia"/>
          <w:color w:val="000000"/>
          <w:sz w:val="20"/>
          <w:szCs w:val="20"/>
          <w:lang w:eastAsia="ja-JP"/>
        </w:rPr>
        <w:t>月</w:t>
      </w:r>
      <w:r w:rsidRPr="00D223E1">
        <w:rPr>
          <w:rFonts w:ascii="Arial" w:eastAsia="Times New Roman" w:hAnsi="Arial" w:cs="Arial"/>
          <w:color w:val="000000"/>
          <w:sz w:val="20"/>
          <w:szCs w:val="20"/>
          <w:lang w:eastAsia="ja-JP"/>
        </w:rPr>
        <w:t>7</w:t>
      </w:r>
      <w:r w:rsidRPr="00D223E1">
        <w:rPr>
          <w:rFonts w:ascii="ＭＳ ゴシック" w:eastAsia="ＭＳ ゴシック" w:hAnsi="ＭＳ ゴシック" w:cs="ＭＳ ゴシック" w:hint="eastAsia"/>
          <w:color w:val="000000"/>
          <w:sz w:val="20"/>
          <w:szCs w:val="20"/>
          <w:lang w:eastAsia="ja-JP"/>
        </w:rPr>
        <w:t>日までに事前登録を完了しておく必要があります。応募の締め切り日は</w:t>
      </w:r>
      <w:r w:rsidRPr="00D223E1">
        <w:rPr>
          <w:rFonts w:ascii="Arial" w:eastAsia="Times New Roman" w:hAnsi="Arial" w:cs="Arial"/>
          <w:color w:val="000000"/>
          <w:sz w:val="20"/>
          <w:szCs w:val="20"/>
          <w:lang w:eastAsia="ja-JP"/>
        </w:rPr>
        <w:t>2022</w:t>
      </w:r>
      <w:r w:rsidRPr="00D223E1">
        <w:rPr>
          <w:rFonts w:ascii="ＭＳ ゴシック" w:eastAsia="ＭＳ ゴシック" w:hAnsi="ＭＳ ゴシック" w:cs="ＭＳ ゴシック" w:hint="eastAsia"/>
          <w:color w:val="000000"/>
          <w:sz w:val="20"/>
          <w:szCs w:val="20"/>
          <w:lang w:eastAsia="ja-JP"/>
        </w:rPr>
        <w:t>年</w:t>
      </w:r>
      <w:del w:id="49" w:author="東郷悦子" w:date="2022-02-18T10:24:00Z">
        <w:r w:rsidRPr="00D223E1" w:rsidDel="00AF67AC">
          <w:rPr>
            <w:rFonts w:ascii="ＭＳ ゴシック" w:eastAsia="ＭＳ ゴシック" w:hAnsi="ＭＳ ゴシック" w:cs="ＭＳ ゴシック" w:hint="eastAsia"/>
            <w:color w:val="000000"/>
            <w:sz w:val="20"/>
            <w:szCs w:val="20"/>
            <w:lang w:eastAsia="ja-JP"/>
          </w:rPr>
          <w:delText>に</w:delText>
        </w:r>
      </w:del>
      <w:r w:rsidRPr="00D223E1">
        <w:rPr>
          <w:rFonts w:ascii="Arial" w:eastAsia="Times New Roman" w:hAnsi="Arial" w:cs="Arial"/>
          <w:color w:val="000000"/>
          <w:sz w:val="20"/>
          <w:szCs w:val="20"/>
          <w:lang w:eastAsia="ja-JP"/>
        </w:rPr>
        <w:t>5</w:t>
      </w:r>
      <w:r w:rsidRPr="00D223E1">
        <w:rPr>
          <w:rFonts w:ascii="ＭＳ ゴシック" w:eastAsia="ＭＳ ゴシック" w:hAnsi="ＭＳ ゴシック" w:cs="ＭＳ ゴシック" w:hint="eastAsia"/>
          <w:color w:val="000000"/>
          <w:sz w:val="20"/>
          <w:szCs w:val="20"/>
          <w:lang w:eastAsia="ja-JP"/>
        </w:rPr>
        <w:t>月</w:t>
      </w:r>
      <w:r w:rsidRPr="00D223E1">
        <w:rPr>
          <w:rFonts w:ascii="Arial" w:eastAsia="Times New Roman" w:hAnsi="Arial" w:cs="Arial"/>
          <w:color w:val="000000"/>
          <w:sz w:val="20"/>
          <w:szCs w:val="20"/>
          <w:lang w:eastAsia="ja-JP"/>
        </w:rPr>
        <w:t>17</w:t>
      </w:r>
      <w:r w:rsidRPr="00D223E1">
        <w:rPr>
          <w:rFonts w:ascii="ＭＳ ゴシック" w:eastAsia="ＭＳ ゴシック" w:hAnsi="ＭＳ ゴシック" w:cs="ＭＳ ゴシック" w:hint="eastAsia"/>
          <w:color w:val="000000"/>
          <w:sz w:val="20"/>
          <w:szCs w:val="20"/>
          <w:lang w:eastAsia="ja-JP"/>
        </w:rPr>
        <w:t>日です</w:t>
      </w:r>
      <w:r w:rsidRPr="00D223E1">
        <w:rPr>
          <w:rFonts w:ascii="ＭＳ ゴシック" w:eastAsia="ＭＳ ゴシック" w:hAnsi="ＭＳ ゴシック" w:cs="ＭＳ ゴシック"/>
          <w:color w:val="000000"/>
          <w:sz w:val="20"/>
          <w:szCs w:val="20"/>
          <w:lang w:eastAsia="ja-JP"/>
        </w:rPr>
        <w:t>。</w:t>
      </w:r>
    </w:p>
    <w:p w14:paraId="27F4783E" w14:textId="032099B4" w:rsidR="00D223E1" w:rsidRPr="00D223E1" w:rsidRDefault="00D223E1" w:rsidP="00D223E1">
      <w:pPr>
        <w:spacing w:before="100" w:beforeAutospacing="1" w:after="100" w:afterAutospacing="1" w:line="240" w:lineRule="auto"/>
        <w:rPr>
          <w:rFonts w:ascii="Arial" w:eastAsia="Times New Roman" w:hAnsi="Arial" w:cs="Arial"/>
          <w:color w:val="000000"/>
          <w:sz w:val="20"/>
          <w:szCs w:val="20"/>
          <w:lang w:eastAsia="ja-JP"/>
        </w:rPr>
      </w:pPr>
      <w:r w:rsidRPr="00D223E1">
        <w:rPr>
          <w:rFonts w:ascii="ＭＳ ゴシック" w:eastAsia="ＭＳ ゴシック" w:hAnsi="ＭＳ ゴシック" w:cs="ＭＳ ゴシック" w:hint="eastAsia"/>
          <w:color w:val="000000"/>
          <w:sz w:val="20"/>
          <w:szCs w:val="20"/>
          <w:lang w:eastAsia="ja-JP"/>
        </w:rPr>
        <w:t>このチャレンジは、マッカーサー基金の関連団体である</w:t>
      </w:r>
      <w:r w:rsidRPr="00D223E1">
        <w:rPr>
          <w:rFonts w:ascii="Arial" w:eastAsia="Times New Roman" w:hAnsi="Arial" w:cs="Arial"/>
          <w:color w:val="000000"/>
          <w:sz w:val="20"/>
          <w:szCs w:val="20"/>
          <w:lang w:eastAsia="en-GB"/>
        </w:rPr>
        <w:fldChar w:fldCharType="begin"/>
      </w:r>
      <w:r w:rsidRPr="00D223E1">
        <w:rPr>
          <w:rFonts w:ascii="Arial" w:eastAsia="Times New Roman" w:hAnsi="Arial" w:cs="Arial"/>
          <w:color w:val="000000"/>
          <w:sz w:val="20"/>
          <w:szCs w:val="20"/>
          <w:lang w:eastAsia="ja-JP"/>
        </w:rPr>
        <w:instrText xml:space="preserve"> HYPERLINK "https://www.macfound.org/programs/lever-change/" \t "_blank" </w:instrText>
      </w:r>
      <w:r w:rsidRPr="00D223E1">
        <w:rPr>
          <w:rFonts w:ascii="Arial" w:eastAsia="Times New Roman" w:hAnsi="Arial" w:cs="Arial"/>
          <w:color w:val="000000"/>
          <w:sz w:val="20"/>
          <w:szCs w:val="20"/>
          <w:lang w:eastAsia="en-GB"/>
        </w:rPr>
        <w:fldChar w:fldCharType="separate"/>
      </w:r>
      <w:r w:rsidRPr="00D223E1">
        <w:rPr>
          <w:rFonts w:ascii="Arial" w:eastAsia="Times New Roman" w:hAnsi="Arial" w:cs="Arial"/>
          <w:color w:val="0000FF"/>
          <w:sz w:val="20"/>
          <w:szCs w:val="20"/>
          <w:u w:val="single"/>
          <w:lang w:eastAsia="ja-JP"/>
        </w:rPr>
        <w:t>Lever for Change</w:t>
      </w:r>
      <w:r w:rsidRPr="00D223E1">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ja-JP"/>
        </w:rPr>
        <w:t xml:space="preserve"> </w:t>
      </w:r>
      <w:del w:id="50" w:author="東郷悦子" w:date="2022-02-18T10:25:00Z">
        <w:r w:rsidDel="00AF67AC">
          <w:rPr>
            <w:rFonts w:asciiTheme="minorEastAsia" w:hAnsiTheme="minorEastAsia" w:cs="Arial" w:hint="eastAsia"/>
            <w:color w:val="000000"/>
            <w:sz w:val="20"/>
            <w:szCs w:val="20"/>
            <w:lang w:eastAsia="ja-JP"/>
          </w:rPr>
          <w:delText>[</w:delText>
        </w:r>
      </w:del>
      <w:ins w:id="51" w:author="東郷悦子" w:date="2022-02-18T10:25:00Z">
        <w:r w:rsidR="00AF67AC">
          <w:rPr>
            <w:rFonts w:asciiTheme="minorEastAsia" w:hAnsiTheme="minorEastAsia" w:cs="Arial" w:hint="eastAsia"/>
            <w:color w:val="000000"/>
            <w:sz w:val="20"/>
            <w:szCs w:val="20"/>
            <w:lang w:eastAsia="ja-JP"/>
          </w:rPr>
          <w:t>（</w:t>
        </w:r>
      </w:ins>
      <w:r>
        <w:rPr>
          <w:rFonts w:ascii="Arial" w:eastAsia="Times New Roman" w:hAnsi="Arial" w:cs="Arial"/>
          <w:color w:val="000000"/>
          <w:sz w:val="20"/>
          <w:szCs w:val="20"/>
          <w:lang w:eastAsia="ja-JP"/>
        </w:rPr>
        <w:t xml:space="preserve"> </w:t>
      </w:r>
      <w:hyperlink r:id="rId7" w:history="1">
        <w:r w:rsidRPr="00D04FC1">
          <w:rPr>
            <w:rStyle w:val="a3"/>
            <w:rFonts w:ascii="Arial" w:eastAsia="Times New Roman" w:hAnsi="Arial" w:cs="Arial"/>
            <w:sz w:val="20"/>
            <w:szCs w:val="20"/>
            <w:lang w:eastAsia="ja-JP"/>
          </w:rPr>
          <w:t>https://www.macfound.org/programs/lever-change/</w:t>
        </w:r>
      </w:hyperlink>
      <w:r>
        <w:rPr>
          <w:rFonts w:ascii="Arial" w:eastAsia="Times New Roman" w:hAnsi="Arial" w:cs="Arial"/>
          <w:color w:val="000000"/>
          <w:sz w:val="20"/>
          <w:szCs w:val="20"/>
          <w:lang w:eastAsia="ja-JP"/>
        </w:rPr>
        <w:t xml:space="preserve"> </w:t>
      </w:r>
      <w:del w:id="52" w:author="東郷悦子" w:date="2022-02-18T10:25:00Z">
        <w:r w:rsidDel="00AF67AC">
          <w:rPr>
            <w:rFonts w:asciiTheme="minorEastAsia" w:hAnsiTheme="minorEastAsia" w:cs="Arial" w:hint="eastAsia"/>
            <w:color w:val="000000"/>
            <w:sz w:val="20"/>
            <w:szCs w:val="20"/>
            <w:lang w:eastAsia="ja-JP"/>
          </w:rPr>
          <w:delText>]</w:delText>
        </w:r>
      </w:del>
      <w:ins w:id="53" w:author="東郷悦子" w:date="2022-02-18T10:25:00Z">
        <w:r w:rsidR="00AF67AC">
          <w:rPr>
            <w:rFonts w:asciiTheme="minorEastAsia" w:hAnsiTheme="minorEastAsia" w:cs="Arial" w:hint="eastAsia"/>
            <w:color w:val="000000"/>
            <w:sz w:val="20"/>
            <w:szCs w:val="20"/>
            <w:lang w:eastAsia="ja-JP"/>
          </w:rPr>
          <w:t>）</w:t>
        </w:r>
      </w:ins>
      <w:r>
        <w:rPr>
          <w:rFonts w:ascii="Arial" w:eastAsia="Times New Roman" w:hAnsi="Arial" w:cs="Arial"/>
          <w:color w:val="000000"/>
          <w:sz w:val="20"/>
          <w:szCs w:val="20"/>
          <w:lang w:eastAsia="ja-JP"/>
        </w:rPr>
        <w:t xml:space="preserve"> </w:t>
      </w:r>
      <w:r w:rsidRPr="00D223E1">
        <w:rPr>
          <w:rFonts w:ascii="ＭＳ ゴシック" w:eastAsia="ＭＳ ゴシック" w:hAnsi="ＭＳ ゴシック" w:cs="ＭＳ ゴシック" w:hint="eastAsia"/>
          <w:color w:val="000000"/>
          <w:sz w:val="20"/>
          <w:szCs w:val="20"/>
          <w:lang w:eastAsia="ja-JP"/>
        </w:rPr>
        <w:t>が運営を務めます</w:t>
      </w:r>
      <w:r w:rsidRPr="00D223E1">
        <w:rPr>
          <w:rFonts w:ascii="ＭＳ ゴシック" w:eastAsia="ＭＳ ゴシック" w:hAnsi="ＭＳ ゴシック" w:cs="ＭＳ ゴシック"/>
          <w:color w:val="000000"/>
          <w:sz w:val="20"/>
          <w:szCs w:val="20"/>
          <w:lang w:eastAsia="ja-JP"/>
        </w:rPr>
        <w:t>。</w:t>
      </w:r>
    </w:p>
    <w:p w14:paraId="68B5A056" w14:textId="27FB5DBA" w:rsidR="00D223E1" w:rsidRPr="00D223E1" w:rsidRDefault="00D223E1" w:rsidP="00D223E1">
      <w:pPr>
        <w:spacing w:before="100" w:beforeAutospacing="1" w:after="100" w:afterAutospacing="1" w:line="240" w:lineRule="auto"/>
        <w:rPr>
          <w:rFonts w:ascii="Arial" w:eastAsia="Times New Roman" w:hAnsi="Arial" w:cs="Arial"/>
          <w:color w:val="000000"/>
          <w:sz w:val="20"/>
          <w:szCs w:val="20"/>
          <w:lang w:eastAsia="en-GB"/>
        </w:rPr>
      </w:pPr>
      <w:r w:rsidRPr="00D223E1">
        <w:rPr>
          <w:rFonts w:ascii="ＭＳ ゴシック" w:eastAsia="ＭＳ ゴシック" w:hAnsi="ＭＳ ゴシック" w:cs="ＭＳ ゴシック" w:hint="eastAsia"/>
          <w:color w:val="000000"/>
          <w:sz w:val="20"/>
          <w:szCs w:val="20"/>
          <w:lang w:eastAsia="en-GB"/>
        </w:rPr>
        <w:t>「</w:t>
      </w:r>
      <w:r w:rsidRPr="00D223E1">
        <w:rPr>
          <w:rFonts w:ascii="Arial" w:eastAsia="Times New Roman" w:hAnsi="Arial" w:cs="Arial"/>
          <w:color w:val="000000"/>
          <w:sz w:val="20"/>
          <w:szCs w:val="20"/>
          <w:lang w:eastAsia="en-GB"/>
        </w:rPr>
        <w:t xml:space="preserve">Build a World of Play </w:t>
      </w:r>
      <w:proofErr w:type="spellStart"/>
      <w:r w:rsidRPr="00D223E1">
        <w:rPr>
          <w:rFonts w:ascii="Arial" w:eastAsia="Times New Roman" w:hAnsi="Arial" w:cs="Arial"/>
          <w:color w:val="000000"/>
          <w:sz w:val="20"/>
          <w:szCs w:val="20"/>
          <w:lang w:eastAsia="en-GB"/>
        </w:rPr>
        <w:t>Challenge</w:t>
      </w:r>
      <w:r w:rsidRPr="00D223E1">
        <w:rPr>
          <w:rFonts w:ascii="ＭＳ ゴシック" w:eastAsia="ＭＳ ゴシック" w:hAnsi="ＭＳ ゴシック" w:cs="ＭＳ ゴシック" w:hint="eastAsia"/>
          <w:color w:val="000000"/>
          <w:sz w:val="20"/>
          <w:szCs w:val="20"/>
          <w:lang w:eastAsia="en-GB"/>
        </w:rPr>
        <w:t>」の詳細は</w:t>
      </w:r>
      <w:hyperlink r:id="rId8" w:tgtFrame="_blank" w:history="1">
        <w:r w:rsidRPr="00D223E1">
          <w:rPr>
            <w:rFonts w:ascii="ＭＳ ゴシック" w:eastAsia="ＭＳ ゴシック" w:hAnsi="ＭＳ ゴシック" w:cs="ＭＳ ゴシック" w:hint="eastAsia"/>
            <w:color w:val="0000FF"/>
            <w:sz w:val="20"/>
            <w:szCs w:val="20"/>
            <w:u w:val="single"/>
            <w:lang w:eastAsia="en-GB"/>
          </w:rPr>
          <w:t>こちら</w:t>
        </w:r>
        <w:proofErr w:type="spellEnd"/>
      </w:hyperlink>
      <w:del w:id="54" w:author="東郷悦子" w:date="2022-02-18T10:25:00Z">
        <w:r w:rsidDel="00AF67AC">
          <w:rPr>
            <w:rFonts w:asciiTheme="minorEastAsia" w:hAnsiTheme="minorEastAsia" w:cs="Arial" w:hint="eastAsia"/>
            <w:color w:val="000000"/>
            <w:sz w:val="20"/>
            <w:szCs w:val="20"/>
            <w:lang w:eastAsia="ja-JP"/>
          </w:rPr>
          <w:delText xml:space="preserve"> [</w:delText>
        </w:r>
      </w:del>
      <w:ins w:id="55" w:author="東郷悦子" w:date="2022-02-18T10:25:00Z">
        <w:r w:rsidR="00AF67AC">
          <w:rPr>
            <w:rFonts w:asciiTheme="minorEastAsia" w:hAnsiTheme="minorEastAsia" w:cs="Arial" w:hint="eastAsia"/>
            <w:color w:val="000000"/>
            <w:sz w:val="20"/>
            <w:szCs w:val="20"/>
            <w:lang w:eastAsia="ja-JP"/>
          </w:rPr>
          <w:t>（</w:t>
        </w:r>
      </w:ins>
      <w:r>
        <w:rPr>
          <w:rFonts w:ascii="Arial" w:eastAsia="Times New Roman" w:hAnsi="Arial" w:cs="Arial"/>
          <w:color w:val="000000"/>
          <w:sz w:val="20"/>
          <w:szCs w:val="20"/>
          <w:lang w:eastAsia="en-GB"/>
        </w:rPr>
        <w:t xml:space="preserve"> </w:t>
      </w:r>
      <w:hyperlink r:id="rId9" w:history="1">
        <w:r w:rsidRPr="00D04FC1">
          <w:rPr>
            <w:rStyle w:val="a3"/>
            <w:rFonts w:ascii="Arial" w:eastAsia="Times New Roman" w:hAnsi="Arial" w:cs="Arial"/>
            <w:sz w:val="20"/>
            <w:szCs w:val="20"/>
            <w:lang w:eastAsia="en-GB"/>
          </w:rPr>
          <w:t>https://learningthroughplay.com/build-a-world-of-play/the-challenge</w:t>
        </w:r>
      </w:hyperlink>
      <w:r>
        <w:rPr>
          <w:rFonts w:ascii="Arial" w:eastAsia="Times New Roman" w:hAnsi="Arial" w:cs="Arial"/>
          <w:color w:val="000000"/>
          <w:sz w:val="20"/>
          <w:szCs w:val="20"/>
          <w:lang w:eastAsia="en-GB"/>
        </w:rPr>
        <w:t xml:space="preserve"> </w:t>
      </w:r>
      <w:del w:id="56" w:author="東郷悦子" w:date="2022-02-18T10:25:00Z">
        <w:r w:rsidDel="00AF67AC">
          <w:rPr>
            <w:rFonts w:asciiTheme="minorEastAsia" w:hAnsiTheme="minorEastAsia" w:cs="Arial" w:hint="eastAsia"/>
            <w:color w:val="000000"/>
            <w:sz w:val="20"/>
            <w:szCs w:val="20"/>
            <w:lang w:eastAsia="ja-JP"/>
          </w:rPr>
          <w:delText>]</w:delText>
        </w:r>
      </w:del>
      <w:ins w:id="57" w:author="東郷悦子" w:date="2022-02-18T10:25:00Z">
        <w:r w:rsidR="00AF67AC">
          <w:rPr>
            <w:rFonts w:asciiTheme="minorEastAsia" w:hAnsiTheme="minorEastAsia" w:cs="Arial" w:hint="eastAsia"/>
            <w:color w:val="000000"/>
            <w:sz w:val="20"/>
            <w:szCs w:val="20"/>
            <w:lang w:eastAsia="ja-JP"/>
          </w:rPr>
          <w:t>）</w:t>
        </w:r>
      </w:ins>
      <w:r>
        <w:rPr>
          <w:rFonts w:ascii="Arial" w:eastAsia="Times New Roman" w:hAnsi="Arial" w:cs="Arial"/>
          <w:color w:val="000000"/>
          <w:sz w:val="20"/>
          <w:szCs w:val="20"/>
          <w:lang w:eastAsia="en-GB"/>
        </w:rPr>
        <w:t xml:space="preserve"> </w:t>
      </w:r>
      <w:proofErr w:type="spellStart"/>
      <w:r w:rsidRPr="00D223E1">
        <w:rPr>
          <w:rFonts w:ascii="ＭＳ ゴシック" w:eastAsia="ＭＳ ゴシック" w:hAnsi="ＭＳ ゴシック" w:cs="ＭＳ ゴシック" w:hint="eastAsia"/>
          <w:color w:val="000000"/>
          <w:sz w:val="20"/>
          <w:szCs w:val="20"/>
          <w:lang w:eastAsia="en-GB"/>
        </w:rPr>
        <w:t>からご覧ください</w:t>
      </w:r>
      <w:proofErr w:type="spellEnd"/>
      <w:r w:rsidRPr="00D223E1">
        <w:rPr>
          <w:rFonts w:ascii="ＭＳ ゴシック" w:eastAsia="ＭＳ ゴシック" w:hAnsi="ＭＳ ゴシック" w:cs="ＭＳ ゴシック"/>
          <w:color w:val="000000"/>
          <w:sz w:val="20"/>
          <w:szCs w:val="20"/>
          <w:lang w:eastAsia="en-GB"/>
        </w:rPr>
        <w:t>。</w:t>
      </w:r>
    </w:p>
    <w:p w14:paraId="1AD4FDD4" w14:textId="21D4B547" w:rsidR="00D223E1" w:rsidRPr="00D223E1" w:rsidDel="00AF67AC" w:rsidRDefault="00D223E1" w:rsidP="00D223E1">
      <w:pPr>
        <w:spacing w:before="100" w:beforeAutospacing="1" w:after="100" w:afterAutospacing="1" w:line="240" w:lineRule="auto"/>
        <w:rPr>
          <w:del w:id="58" w:author="東郷悦子" w:date="2022-02-18T10:26:00Z"/>
          <w:rFonts w:ascii="Arial" w:eastAsia="Times New Roman" w:hAnsi="Arial" w:cs="Arial"/>
          <w:color w:val="000000"/>
          <w:sz w:val="20"/>
          <w:szCs w:val="20"/>
          <w:lang w:eastAsia="en-GB"/>
        </w:rPr>
      </w:pPr>
      <w:del w:id="59" w:author="東郷悦子" w:date="2022-02-18T10:26:00Z">
        <w:r w:rsidRPr="00D223E1" w:rsidDel="00AF67AC">
          <w:rPr>
            <w:rFonts w:ascii="Arial" w:eastAsia="Times New Roman" w:hAnsi="Arial" w:cs="Arial"/>
            <w:color w:val="000000"/>
            <w:sz w:val="20"/>
            <w:szCs w:val="20"/>
            <w:lang w:eastAsia="en-GB"/>
          </w:rPr>
          <w:delText> </w:delText>
        </w:r>
      </w:del>
    </w:p>
    <w:p w14:paraId="781A67C8" w14:textId="2A72BBEA" w:rsidR="00D223E1" w:rsidRPr="00D223E1" w:rsidRDefault="00D223E1" w:rsidP="00D223E1">
      <w:pPr>
        <w:spacing w:before="100" w:beforeAutospacing="1" w:after="100" w:afterAutospacing="1" w:line="240" w:lineRule="auto"/>
        <w:rPr>
          <w:rFonts w:ascii="Arial" w:eastAsia="Times New Roman" w:hAnsi="Arial" w:cs="Arial"/>
          <w:color w:val="000000"/>
          <w:sz w:val="20"/>
          <w:szCs w:val="20"/>
          <w:lang w:eastAsia="ja-JP"/>
        </w:rPr>
      </w:pPr>
      <w:del w:id="60" w:author="東郷悦子" w:date="2022-02-18T10:26:00Z">
        <w:r w:rsidRPr="00D223E1" w:rsidDel="00AF67AC">
          <w:rPr>
            <w:rFonts w:ascii="Arial" w:eastAsia="Times New Roman" w:hAnsi="Arial" w:cs="Arial"/>
            <w:color w:val="000000"/>
            <w:sz w:val="20"/>
            <w:szCs w:val="20"/>
            <w:lang w:eastAsia="ja-JP"/>
          </w:rPr>
          <w:delText> </w:delText>
        </w:r>
      </w:del>
      <w:ins w:id="61" w:author="東郷悦子" w:date="2022-02-18T10:26:00Z">
        <w:r w:rsidR="00AF67AC" w:rsidRPr="00AF67AC">
          <w:rPr>
            <w:rFonts w:ascii="ＭＳ ゴシック" w:eastAsia="ＭＳ ゴシック" w:hAnsi="ＭＳ ゴシック" w:cs="ＭＳ ゴシック" w:hint="eastAsia"/>
            <w:color w:val="000000"/>
            <w:sz w:val="20"/>
            <w:szCs w:val="20"/>
            <w:lang w:eastAsia="ja-JP"/>
          </w:rPr>
          <w:t>（日本語リリース：クライアント提供）</w:t>
        </w:r>
      </w:ins>
    </w:p>
    <w:p w14:paraId="280C6595" w14:textId="77777777" w:rsidR="00D223E1" w:rsidRPr="00D223E1" w:rsidRDefault="00D223E1" w:rsidP="00D223E1">
      <w:pPr>
        <w:spacing w:after="240" w:line="240" w:lineRule="auto"/>
        <w:rPr>
          <w:rFonts w:ascii="Arial" w:eastAsia="Times New Roman" w:hAnsi="Arial" w:cs="Arial"/>
          <w:color w:val="000000"/>
          <w:sz w:val="20"/>
          <w:szCs w:val="20"/>
          <w:lang w:eastAsia="ja-JP"/>
        </w:rPr>
      </w:pPr>
    </w:p>
    <w:p w14:paraId="7EA1DDC4" w14:textId="77777777" w:rsidR="00D223E1" w:rsidRPr="00D223E1" w:rsidRDefault="00D223E1" w:rsidP="00D223E1">
      <w:pPr>
        <w:spacing w:before="100" w:beforeAutospacing="1" w:after="100" w:afterAutospacing="1" w:line="240" w:lineRule="auto"/>
        <w:rPr>
          <w:rFonts w:ascii="Arial" w:eastAsia="Times New Roman" w:hAnsi="Arial" w:cs="Arial"/>
          <w:color w:val="000000"/>
          <w:sz w:val="20"/>
          <w:szCs w:val="20"/>
          <w:lang w:eastAsia="ja-JP"/>
        </w:rPr>
      </w:pPr>
      <w:r w:rsidRPr="00D223E1">
        <w:rPr>
          <w:rFonts w:ascii="Arial" w:eastAsia="Times New Roman" w:hAnsi="Arial" w:cs="Arial"/>
          <w:color w:val="000000"/>
          <w:sz w:val="20"/>
          <w:szCs w:val="20"/>
          <w:lang w:eastAsia="ja-JP"/>
        </w:rPr>
        <w:t xml:space="preserve">    </w:t>
      </w:r>
    </w:p>
    <w:p w14:paraId="0588BBED" w14:textId="77777777" w:rsidR="007F0941" w:rsidRDefault="007F0941">
      <w:pPr>
        <w:rPr>
          <w:lang w:eastAsia="ja-JP"/>
        </w:rPr>
      </w:pPr>
    </w:p>
    <w:sectPr w:rsidR="007F094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F9D9" w14:textId="77777777" w:rsidR="00AF67AC" w:rsidRDefault="00AF67AC" w:rsidP="00AF67AC">
      <w:pPr>
        <w:spacing w:after="0" w:line="240" w:lineRule="auto"/>
      </w:pPr>
      <w:r>
        <w:separator/>
      </w:r>
    </w:p>
  </w:endnote>
  <w:endnote w:type="continuationSeparator" w:id="0">
    <w:p w14:paraId="35B568EE" w14:textId="77777777" w:rsidR="00AF67AC" w:rsidRDefault="00AF67AC" w:rsidP="00AF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72740" w14:textId="77777777" w:rsidR="00AF67AC" w:rsidRDefault="00AF67AC" w:rsidP="00AF67AC">
      <w:pPr>
        <w:spacing w:after="0" w:line="240" w:lineRule="auto"/>
      </w:pPr>
      <w:r>
        <w:separator/>
      </w:r>
    </w:p>
  </w:footnote>
  <w:footnote w:type="continuationSeparator" w:id="0">
    <w:p w14:paraId="08B1D7B4" w14:textId="77777777" w:rsidR="00AF67AC" w:rsidRDefault="00AF67AC" w:rsidP="00AF67A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東郷悦子">
    <w15:presenceInfo w15:providerId="AD" w15:userId="S-1-5-21-2328072809-3768061328-2697524523-1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E1"/>
    <w:rsid w:val="000001EB"/>
    <w:rsid w:val="00000D30"/>
    <w:rsid w:val="00001768"/>
    <w:rsid w:val="00002E48"/>
    <w:rsid w:val="00003F6B"/>
    <w:rsid w:val="00004A55"/>
    <w:rsid w:val="0000615D"/>
    <w:rsid w:val="00007A51"/>
    <w:rsid w:val="000126A6"/>
    <w:rsid w:val="000127DC"/>
    <w:rsid w:val="000127F6"/>
    <w:rsid w:val="000131D8"/>
    <w:rsid w:val="00013A41"/>
    <w:rsid w:val="00013DD2"/>
    <w:rsid w:val="000142C3"/>
    <w:rsid w:val="00015DD5"/>
    <w:rsid w:val="00020DD5"/>
    <w:rsid w:val="00021C83"/>
    <w:rsid w:val="00024739"/>
    <w:rsid w:val="00025AE0"/>
    <w:rsid w:val="00030672"/>
    <w:rsid w:val="00031A37"/>
    <w:rsid w:val="00032C13"/>
    <w:rsid w:val="00032D7A"/>
    <w:rsid w:val="00034832"/>
    <w:rsid w:val="00035459"/>
    <w:rsid w:val="0003692B"/>
    <w:rsid w:val="00037E5A"/>
    <w:rsid w:val="000412E1"/>
    <w:rsid w:val="000429B9"/>
    <w:rsid w:val="000435FB"/>
    <w:rsid w:val="000447EA"/>
    <w:rsid w:val="00044E68"/>
    <w:rsid w:val="00045B36"/>
    <w:rsid w:val="00045B9F"/>
    <w:rsid w:val="0004772C"/>
    <w:rsid w:val="000570C7"/>
    <w:rsid w:val="000618C4"/>
    <w:rsid w:val="00062B72"/>
    <w:rsid w:val="00062D1B"/>
    <w:rsid w:val="00065725"/>
    <w:rsid w:val="000668A7"/>
    <w:rsid w:val="00067C96"/>
    <w:rsid w:val="00071163"/>
    <w:rsid w:val="00071DFE"/>
    <w:rsid w:val="00071E7C"/>
    <w:rsid w:val="000726F5"/>
    <w:rsid w:val="00072AD5"/>
    <w:rsid w:val="000755A2"/>
    <w:rsid w:val="00077007"/>
    <w:rsid w:val="00077494"/>
    <w:rsid w:val="00080B13"/>
    <w:rsid w:val="00081F14"/>
    <w:rsid w:val="000824AB"/>
    <w:rsid w:val="000861B4"/>
    <w:rsid w:val="00091E51"/>
    <w:rsid w:val="000930E4"/>
    <w:rsid w:val="000952ED"/>
    <w:rsid w:val="00097AFB"/>
    <w:rsid w:val="000A0783"/>
    <w:rsid w:val="000A0D48"/>
    <w:rsid w:val="000A0F27"/>
    <w:rsid w:val="000A1096"/>
    <w:rsid w:val="000A30A6"/>
    <w:rsid w:val="000A37C6"/>
    <w:rsid w:val="000A5087"/>
    <w:rsid w:val="000A62E5"/>
    <w:rsid w:val="000B09F2"/>
    <w:rsid w:val="000B1EBB"/>
    <w:rsid w:val="000B7958"/>
    <w:rsid w:val="000C1215"/>
    <w:rsid w:val="000C2009"/>
    <w:rsid w:val="000C2FA5"/>
    <w:rsid w:val="000C3276"/>
    <w:rsid w:val="000C4F69"/>
    <w:rsid w:val="000C50A0"/>
    <w:rsid w:val="000C5C4B"/>
    <w:rsid w:val="000D1FD9"/>
    <w:rsid w:val="000D2110"/>
    <w:rsid w:val="000D3964"/>
    <w:rsid w:val="000D4FDB"/>
    <w:rsid w:val="000D5BF2"/>
    <w:rsid w:val="000D5ECF"/>
    <w:rsid w:val="000D7100"/>
    <w:rsid w:val="000D7E4A"/>
    <w:rsid w:val="000E04DC"/>
    <w:rsid w:val="000E0FA0"/>
    <w:rsid w:val="000E1FBC"/>
    <w:rsid w:val="000E2828"/>
    <w:rsid w:val="000E2FAF"/>
    <w:rsid w:val="000E3393"/>
    <w:rsid w:val="000E480F"/>
    <w:rsid w:val="000E7A75"/>
    <w:rsid w:val="000F0FE2"/>
    <w:rsid w:val="000F7144"/>
    <w:rsid w:val="001006A5"/>
    <w:rsid w:val="001008C1"/>
    <w:rsid w:val="00100F58"/>
    <w:rsid w:val="00103A23"/>
    <w:rsid w:val="00104403"/>
    <w:rsid w:val="00104485"/>
    <w:rsid w:val="00105456"/>
    <w:rsid w:val="001069DB"/>
    <w:rsid w:val="00107EA6"/>
    <w:rsid w:val="0011210B"/>
    <w:rsid w:val="001129FF"/>
    <w:rsid w:val="00112DE6"/>
    <w:rsid w:val="00112EA9"/>
    <w:rsid w:val="00113F51"/>
    <w:rsid w:val="00114C43"/>
    <w:rsid w:val="00115D73"/>
    <w:rsid w:val="00116101"/>
    <w:rsid w:val="00116D8E"/>
    <w:rsid w:val="001176E4"/>
    <w:rsid w:val="00117DB8"/>
    <w:rsid w:val="0012120D"/>
    <w:rsid w:val="0012209F"/>
    <w:rsid w:val="0012250F"/>
    <w:rsid w:val="00124BA7"/>
    <w:rsid w:val="00127BB9"/>
    <w:rsid w:val="0013086C"/>
    <w:rsid w:val="001327EC"/>
    <w:rsid w:val="00136C3D"/>
    <w:rsid w:val="00140078"/>
    <w:rsid w:val="00142DF3"/>
    <w:rsid w:val="00143AF1"/>
    <w:rsid w:val="00143C58"/>
    <w:rsid w:val="00144B97"/>
    <w:rsid w:val="0014558A"/>
    <w:rsid w:val="00145945"/>
    <w:rsid w:val="00150751"/>
    <w:rsid w:val="0015157F"/>
    <w:rsid w:val="00151F27"/>
    <w:rsid w:val="001527C8"/>
    <w:rsid w:val="001536AF"/>
    <w:rsid w:val="00155007"/>
    <w:rsid w:val="00157D74"/>
    <w:rsid w:val="0016086E"/>
    <w:rsid w:val="00160B5A"/>
    <w:rsid w:val="00161803"/>
    <w:rsid w:val="00161925"/>
    <w:rsid w:val="00162178"/>
    <w:rsid w:val="0016364E"/>
    <w:rsid w:val="00165461"/>
    <w:rsid w:val="001660F8"/>
    <w:rsid w:val="001673E0"/>
    <w:rsid w:val="001700E3"/>
    <w:rsid w:val="00173BCC"/>
    <w:rsid w:val="00175585"/>
    <w:rsid w:val="001758B2"/>
    <w:rsid w:val="00176E0C"/>
    <w:rsid w:val="0017723E"/>
    <w:rsid w:val="00177588"/>
    <w:rsid w:val="0017772E"/>
    <w:rsid w:val="0018042F"/>
    <w:rsid w:val="0018202B"/>
    <w:rsid w:val="00183806"/>
    <w:rsid w:val="00185440"/>
    <w:rsid w:val="001863A5"/>
    <w:rsid w:val="00186B9F"/>
    <w:rsid w:val="00191CA7"/>
    <w:rsid w:val="00192BC6"/>
    <w:rsid w:val="001941A0"/>
    <w:rsid w:val="00194E65"/>
    <w:rsid w:val="00195A9A"/>
    <w:rsid w:val="001975E9"/>
    <w:rsid w:val="001A1552"/>
    <w:rsid w:val="001A3312"/>
    <w:rsid w:val="001A35A3"/>
    <w:rsid w:val="001B13A5"/>
    <w:rsid w:val="001B18B3"/>
    <w:rsid w:val="001B2256"/>
    <w:rsid w:val="001B2656"/>
    <w:rsid w:val="001B324D"/>
    <w:rsid w:val="001B367D"/>
    <w:rsid w:val="001B3768"/>
    <w:rsid w:val="001B424D"/>
    <w:rsid w:val="001B4372"/>
    <w:rsid w:val="001B5437"/>
    <w:rsid w:val="001B7C6A"/>
    <w:rsid w:val="001C2A62"/>
    <w:rsid w:val="001C33CE"/>
    <w:rsid w:val="001C38A1"/>
    <w:rsid w:val="001C3C58"/>
    <w:rsid w:val="001C4255"/>
    <w:rsid w:val="001C6B3A"/>
    <w:rsid w:val="001D0F30"/>
    <w:rsid w:val="001D1701"/>
    <w:rsid w:val="001D3958"/>
    <w:rsid w:val="001D4621"/>
    <w:rsid w:val="001D47D5"/>
    <w:rsid w:val="001D4A29"/>
    <w:rsid w:val="001D4A37"/>
    <w:rsid w:val="001D4FD1"/>
    <w:rsid w:val="001D4FDD"/>
    <w:rsid w:val="001D6470"/>
    <w:rsid w:val="001D7C3A"/>
    <w:rsid w:val="001E1FA7"/>
    <w:rsid w:val="001E2D9F"/>
    <w:rsid w:val="001E75F1"/>
    <w:rsid w:val="001E77A6"/>
    <w:rsid w:val="001E7E37"/>
    <w:rsid w:val="001F0C92"/>
    <w:rsid w:val="001F10AB"/>
    <w:rsid w:val="001F32F8"/>
    <w:rsid w:val="001F43B1"/>
    <w:rsid w:val="001F4561"/>
    <w:rsid w:val="001F544A"/>
    <w:rsid w:val="001F5A6C"/>
    <w:rsid w:val="001F60BF"/>
    <w:rsid w:val="001F73CF"/>
    <w:rsid w:val="001F7B20"/>
    <w:rsid w:val="00201370"/>
    <w:rsid w:val="00202424"/>
    <w:rsid w:val="002037AF"/>
    <w:rsid w:val="00203F50"/>
    <w:rsid w:val="00205691"/>
    <w:rsid w:val="00205802"/>
    <w:rsid w:val="00206CC2"/>
    <w:rsid w:val="00210F34"/>
    <w:rsid w:val="00215AB0"/>
    <w:rsid w:val="002165EC"/>
    <w:rsid w:val="00217539"/>
    <w:rsid w:val="0022005B"/>
    <w:rsid w:val="002214BF"/>
    <w:rsid w:val="00221F5F"/>
    <w:rsid w:val="0022718C"/>
    <w:rsid w:val="002309EE"/>
    <w:rsid w:val="0023214F"/>
    <w:rsid w:val="0023315F"/>
    <w:rsid w:val="00234FBC"/>
    <w:rsid w:val="002353D9"/>
    <w:rsid w:val="0023605D"/>
    <w:rsid w:val="002360DC"/>
    <w:rsid w:val="00240309"/>
    <w:rsid w:val="00240544"/>
    <w:rsid w:val="00241E4F"/>
    <w:rsid w:val="00242B71"/>
    <w:rsid w:val="00242D36"/>
    <w:rsid w:val="00243B9F"/>
    <w:rsid w:val="0024434A"/>
    <w:rsid w:val="002478AB"/>
    <w:rsid w:val="00250C2A"/>
    <w:rsid w:val="0025226C"/>
    <w:rsid w:val="00252B2E"/>
    <w:rsid w:val="00261578"/>
    <w:rsid w:val="00263E85"/>
    <w:rsid w:val="0026592D"/>
    <w:rsid w:val="00266062"/>
    <w:rsid w:val="0026645C"/>
    <w:rsid w:val="00266A12"/>
    <w:rsid w:val="00275696"/>
    <w:rsid w:val="002756E8"/>
    <w:rsid w:val="00275E6B"/>
    <w:rsid w:val="00280FAD"/>
    <w:rsid w:val="00281267"/>
    <w:rsid w:val="0028368F"/>
    <w:rsid w:val="00290DC5"/>
    <w:rsid w:val="002918E4"/>
    <w:rsid w:val="00291D03"/>
    <w:rsid w:val="002921E6"/>
    <w:rsid w:val="002922A2"/>
    <w:rsid w:val="0029364B"/>
    <w:rsid w:val="002939F2"/>
    <w:rsid w:val="00294FF1"/>
    <w:rsid w:val="00297E75"/>
    <w:rsid w:val="002A048E"/>
    <w:rsid w:val="002A1F01"/>
    <w:rsid w:val="002B0675"/>
    <w:rsid w:val="002B13BC"/>
    <w:rsid w:val="002B2AEB"/>
    <w:rsid w:val="002B2EF1"/>
    <w:rsid w:val="002B3705"/>
    <w:rsid w:val="002B664A"/>
    <w:rsid w:val="002B6ACA"/>
    <w:rsid w:val="002C4665"/>
    <w:rsid w:val="002C7216"/>
    <w:rsid w:val="002D0C73"/>
    <w:rsid w:val="002D1517"/>
    <w:rsid w:val="002D2816"/>
    <w:rsid w:val="002D3DAF"/>
    <w:rsid w:val="002D3DD0"/>
    <w:rsid w:val="002D6DCB"/>
    <w:rsid w:val="002E0EB6"/>
    <w:rsid w:val="002E21E7"/>
    <w:rsid w:val="002E255E"/>
    <w:rsid w:val="002E2B6F"/>
    <w:rsid w:val="002E3858"/>
    <w:rsid w:val="002E3CE6"/>
    <w:rsid w:val="002F03B2"/>
    <w:rsid w:val="002F2CC9"/>
    <w:rsid w:val="002F6466"/>
    <w:rsid w:val="00300713"/>
    <w:rsid w:val="003022F5"/>
    <w:rsid w:val="003028CA"/>
    <w:rsid w:val="0030333A"/>
    <w:rsid w:val="00306A2A"/>
    <w:rsid w:val="0031019D"/>
    <w:rsid w:val="00312C4A"/>
    <w:rsid w:val="003147B0"/>
    <w:rsid w:val="00315709"/>
    <w:rsid w:val="00315B42"/>
    <w:rsid w:val="00316B81"/>
    <w:rsid w:val="0031774C"/>
    <w:rsid w:val="00320DF6"/>
    <w:rsid w:val="00322031"/>
    <w:rsid w:val="00322222"/>
    <w:rsid w:val="00322E97"/>
    <w:rsid w:val="003238B8"/>
    <w:rsid w:val="00324ADC"/>
    <w:rsid w:val="00326B4C"/>
    <w:rsid w:val="00327094"/>
    <w:rsid w:val="00330751"/>
    <w:rsid w:val="00330ACE"/>
    <w:rsid w:val="00331CAF"/>
    <w:rsid w:val="00331F21"/>
    <w:rsid w:val="00337414"/>
    <w:rsid w:val="003401C1"/>
    <w:rsid w:val="00341897"/>
    <w:rsid w:val="0034212D"/>
    <w:rsid w:val="003429BA"/>
    <w:rsid w:val="00342D61"/>
    <w:rsid w:val="003457BE"/>
    <w:rsid w:val="0035028C"/>
    <w:rsid w:val="0035078F"/>
    <w:rsid w:val="0035366F"/>
    <w:rsid w:val="0035489D"/>
    <w:rsid w:val="00361040"/>
    <w:rsid w:val="00361717"/>
    <w:rsid w:val="003621E1"/>
    <w:rsid w:val="00362B8E"/>
    <w:rsid w:val="00363098"/>
    <w:rsid w:val="0036686B"/>
    <w:rsid w:val="003705C4"/>
    <w:rsid w:val="003717A3"/>
    <w:rsid w:val="00374116"/>
    <w:rsid w:val="003743FD"/>
    <w:rsid w:val="00374C95"/>
    <w:rsid w:val="00377034"/>
    <w:rsid w:val="0038263A"/>
    <w:rsid w:val="00384B93"/>
    <w:rsid w:val="00385555"/>
    <w:rsid w:val="00386838"/>
    <w:rsid w:val="00386E25"/>
    <w:rsid w:val="00387B23"/>
    <w:rsid w:val="00392752"/>
    <w:rsid w:val="00394354"/>
    <w:rsid w:val="0039628F"/>
    <w:rsid w:val="00397F3C"/>
    <w:rsid w:val="003A19B5"/>
    <w:rsid w:val="003A44C5"/>
    <w:rsid w:val="003A4635"/>
    <w:rsid w:val="003A4E43"/>
    <w:rsid w:val="003A63F1"/>
    <w:rsid w:val="003A720E"/>
    <w:rsid w:val="003A7EB3"/>
    <w:rsid w:val="003B12E8"/>
    <w:rsid w:val="003B49A5"/>
    <w:rsid w:val="003B502E"/>
    <w:rsid w:val="003B5580"/>
    <w:rsid w:val="003B5B5F"/>
    <w:rsid w:val="003C3154"/>
    <w:rsid w:val="003C49B4"/>
    <w:rsid w:val="003C49DF"/>
    <w:rsid w:val="003C51D3"/>
    <w:rsid w:val="003C71BC"/>
    <w:rsid w:val="003D1B62"/>
    <w:rsid w:val="003D2D6F"/>
    <w:rsid w:val="003D63C2"/>
    <w:rsid w:val="003D65B4"/>
    <w:rsid w:val="003E0748"/>
    <w:rsid w:val="003E199A"/>
    <w:rsid w:val="003E1FF7"/>
    <w:rsid w:val="003E66E6"/>
    <w:rsid w:val="003E72C2"/>
    <w:rsid w:val="003F2159"/>
    <w:rsid w:val="003F25DD"/>
    <w:rsid w:val="003F404B"/>
    <w:rsid w:val="003F4523"/>
    <w:rsid w:val="003F5127"/>
    <w:rsid w:val="003F53AB"/>
    <w:rsid w:val="003F76CE"/>
    <w:rsid w:val="004001B3"/>
    <w:rsid w:val="00400EB6"/>
    <w:rsid w:val="00401669"/>
    <w:rsid w:val="00402245"/>
    <w:rsid w:val="00402CB1"/>
    <w:rsid w:val="00403EA6"/>
    <w:rsid w:val="00411D71"/>
    <w:rsid w:val="00412F46"/>
    <w:rsid w:val="00422A66"/>
    <w:rsid w:val="00422EB9"/>
    <w:rsid w:val="00427C42"/>
    <w:rsid w:val="00427CB8"/>
    <w:rsid w:val="00433007"/>
    <w:rsid w:val="004363E1"/>
    <w:rsid w:val="00436470"/>
    <w:rsid w:val="00437551"/>
    <w:rsid w:val="00442154"/>
    <w:rsid w:val="00442E24"/>
    <w:rsid w:val="00443A92"/>
    <w:rsid w:val="00444562"/>
    <w:rsid w:val="00444C33"/>
    <w:rsid w:val="00445347"/>
    <w:rsid w:val="00446F59"/>
    <w:rsid w:val="00447733"/>
    <w:rsid w:val="00450133"/>
    <w:rsid w:val="00452700"/>
    <w:rsid w:val="004535EB"/>
    <w:rsid w:val="00453819"/>
    <w:rsid w:val="00456EA0"/>
    <w:rsid w:val="004572F9"/>
    <w:rsid w:val="004609B9"/>
    <w:rsid w:val="00464E54"/>
    <w:rsid w:val="004652BD"/>
    <w:rsid w:val="0046572D"/>
    <w:rsid w:val="00466B30"/>
    <w:rsid w:val="00467025"/>
    <w:rsid w:val="00467078"/>
    <w:rsid w:val="00470459"/>
    <w:rsid w:val="00471261"/>
    <w:rsid w:val="004740CB"/>
    <w:rsid w:val="00477083"/>
    <w:rsid w:val="00484D3C"/>
    <w:rsid w:val="00484E94"/>
    <w:rsid w:val="00484EE9"/>
    <w:rsid w:val="0048558E"/>
    <w:rsid w:val="0048665C"/>
    <w:rsid w:val="00486854"/>
    <w:rsid w:val="00487259"/>
    <w:rsid w:val="00487AC0"/>
    <w:rsid w:val="004915D4"/>
    <w:rsid w:val="00491C4F"/>
    <w:rsid w:val="004951A9"/>
    <w:rsid w:val="004958FE"/>
    <w:rsid w:val="004977D8"/>
    <w:rsid w:val="00497AF2"/>
    <w:rsid w:val="004A2D62"/>
    <w:rsid w:val="004A3C0C"/>
    <w:rsid w:val="004A702B"/>
    <w:rsid w:val="004A7BA6"/>
    <w:rsid w:val="004A7D03"/>
    <w:rsid w:val="004B279B"/>
    <w:rsid w:val="004B3060"/>
    <w:rsid w:val="004B3E75"/>
    <w:rsid w:val="004C02AC"/>
    <w:rsid w:val="004C26C5"/>
    <w:rsid w:val="004C361F"/>
    <w:rsid w:val="004C5A27"/>
    <w:rsid w:val="004C5A3C"/>
    <w:rsid w:val="004C6E11"/>
    <w:rsid w:val="004C721E"/>
    <w:rsid w:val="004D0AF8"/>
    <w:rsid w:val="004D1980"/>
    <w:rsid w:val="004D2355"/>
    <w:rsid w:val="004D2871"/>
    <w:rsid w:val="004D2EFC"/>
    <w:rsid w:val="004D420B"/>
    <w:rsid w:val="004D484D"/>
    <w:rsid w:val="004D6804"/>
    <w:rsid w:val="004D7C10"/>
    <w:rsid w:val="004E1766"/>
    <w:rsid w:val="004E1FD4"/>
    <w:rsid w:val="004E2416"/>
    <w:rsid w:val="004E34DF"/>
    <w:rsid w:val="004E4DAE"/>
    <w:rsid w:val="004E6D3B"/>
    <w:rsid w:val="004E70D7"/>
    <w:rsid w:val="004F01A7"/>
    <w:rsid w:val="004F0F2D"/>
    <w:rsid w:val="004F32BC"/>
    <w:rsid w:val="004F35E8"/>
    <w:rsid w:val="004F3DA7"/>
    <w:rsid w:val="004F5C26"/>
    <w:rsid w:val="004F6A69"/>
    <w:rsid w:val="00501330"/>
    <w:rsid w:val="00502C98"/>
    <w:rsid w:val="00504FF1"/>
    <w:rsid w:val="005133CC"/>
    <w:rsid w:val="00514C71"/>
    <w:rsid w:val="005200C5"/>
    <w:rsid w:val="0052114D"/>
    <w:rsid w:val="0052200F"/>
    <w:rsid w:val="005238D9"/>
    <w:rsid w:val="00525A09"/>
    <w:rsid w:val="00527271"/>
    <w:rsid w:val="005279D9"/>
    <w:rsid w:val="00531A75"/>
    <w:rsid w:val="005335CB"/>
    <w:rsid w:val="00535E23"/>
    <w:rsid w:val="00540BF3"/>
    <w:rsid w:val="005418B3"/>
    <w:rsid w:val="00541968"/>
    <w:rsid w:val="0054509A"/>
    <w:rsid w:val="005464B7"/>
    <w:rsid w:val="00550469"/>
    <w:rsid w:val="005520A5"/>
    <w:rsid w:val="00552438"/>
    <w:rsid w:val="005528DB"/>
    <w:rsid w:val="00552A02"/>
    <w:rsid w:val="00552AD7"/>
    <w:rsid w:val="00552EB3"/>
    <w:rsid w:val="0055351A"/>
    <w:rsid w:val="005556C8"/>
    <w:rsid w:val="00556A68"/>
    <w:rsid w:val="005605AE"/>
    <w:rsid w:val="00560F2C"/>
    <w:rsid w:val="005630EB"/>
    <w:rsid w:val="005631CB"/>
    <w:rsid w:val="00564D9C"/>
    <w:rsid w:val="0056509B"/>
    <w:rsid w:val="005650B3"/>
    <w:rsid w:val="00565289"/>
    <w:rsid w:val="00566D45"/>
    <w:rsid w:val="0057173B"/>
    <w:rsid w:val="00577C39"/>
    <w:rsid w:val="0058062A"/>
    <w:rsid w:val="00582234"/>
    <w:rsid w:val="00584286"/>
    <w:rsid w:val="005850E3"/>
    <w:rsid w:val="005878D9"/>
    <w:rsid w:val="00587B7D"/>
    <w:rsid w:val="0059073B"/>
    <w:rsid w:val="00590D79"/>
    <w:rsid w:val="005919DE"/>
    <w:rsid w:val="005927E1"/>
    <w:rsid w:val="00593051"/>
    <w:rsid w:val="00593362"/>
    <w:rsid w:val="00594A7E"/>
    <w:rsid w:val="005971F1"/>
    <w:rsid w:val="005A101D"/>
    <w:rsid w:val="005A1FB1"/>
    <w:rsid w:val="005A4760"/>
    <w:rsid w:val="005A6268"/>
    <w:rsid w:val="005A6598"/>
    <w:rsid w:val="005A7859"/>
    <w:rsid w:val="005B2995"/>
    <w:rsid w:val="005B3B36"/>
    <w:rsid w:val="005B5E5A"/>
    <w:rsid w:val="005B741C"/>
    <w:rsid w:val="005C157A"/>
    <w:rsid w:val="005C337B"/>
    <w:rsid w:val="005D12F8"/>
    <w:rsid w:val="005D3554"/>
    <w:rsid w:val="005D512B"/>
    <w:rsid w:val="005D5CD4"/>
    <w:rsid w:val="005D7E9F"/>
    <w:rsid w:val="005E1017"/>
    <w:rsid w:val="005F268C"/>
    <w:rsid w:val="005F30C0"/>
    <w:rsid w:val="005F5CE5"/>
    <w:rsid w:val="005F5FC7"/>
    <w:rsid w:val="005F6B5D"/>
    <w:rsid w:val="005F7B1F"/>
    <w:rsid w:val="00601E86"/>
    <w:rsid w:val="006047C2"/>
    <w:rsid w:val="00605171"/>
    <w:rsid w:val="0060521C"/>
    <w:rsid w:val="00605E6C"/>
    <w:rsid w:val="00606131"/>
    <w:rsid w:val="0060685A"/>
    <w:rsid w:val="0060727B"/>
    <w:rsid w:val="00610BB6"/>
    <w:rsid w:val="00611321"/>
    <w:rsid w:val="006117BA"/>
    <w:rsid w:val="00612F84"/>
    <w:rsid w:val="006138AD"/>
    <w:rsid w:val="00613ACA"/>
    <w:rsid w:val="00615843"/>
    <w:rsid w:val="006158BB"/>
    <w:rsid w:val="00615BE6"/>
    <w:rsid w:val="00615E2D"/>
    <w:rsid w:val="006172CE"/>
    <w:rsid w:val="006200F5"/>
    <w:rsid w:val="0062270C"/>
    <w:rsid w:val="00622BB1"/>
    <w:rsid w:val="00622E30"/>
    <w:rsid w:val="00623018"/>
    <w:rsid w:val="00626606"/>
    <w:rsid w:val="00627383"/>
    <w:rsid w:val="00627533"/>
    <w:rsid w:val="0063021F"/>
    <w:rsid w:val="0063170C"/>
    <w:rsid w:val="00633239"/>
    <w:rsid w:val="00633815"/>
    <w:rsid w:val="00633844"/>
    <w:rsid w:val="00634D5C"/>
    <w:rsid w:val="00634E9D"/>
    <w:rsid w:val="00635B49"/>
    <w:rsid w:val="006402E7"/>
    <w:rsid w:val="0064082C"/>
    <w:rsid w:val="00640EBC"/>
    <w:rsid w:val="00641B7D"/>
    <w:rsid w:val="0064204C"/>
    <w:rsid w:val="00642D07"/>
    <w:rsid w:val="006446E7"/>
    <w:rsid w:val="00645615"/>
    <w:rsid w:val="00646CA4"/>
    <w:rsid w:val="006510DB"/>
    <w:rsid w:val="00652777"/>
    <w:rsid w:val="0065442F"/>
    <w:rsid w:val="0065655C"/>
    <w:rsid w:val="006565BD"/>
    <w:rsid w:val="00656AFD"/>
    <w:rsid w:val="0066100F"/>
    <w:rsid w:val="00661341"/>
    <w:rsid w:val="00662418"/>
    <w:rsid w:val="00666483"/>
    <w:rsid w:val="00673382"/>
    <w:rsid w:val="00674813"/>
    <w:rsid w:val="00674D50"/>
    <w:rsid w:val="00681BFA"/>
    <w:rsid w:val="006850B3"/>
    <w:rsid w:val="00685208"/>
    <w:rsid w:val="00685FCD"/>
    <w:rsid w:val="00687097"/>
    <w:rsid w:val="00687B2F"/>
    <w:rsid w:val="00687B69"/>
    <w:rsid w:val="00687DA9"/>
    <w:rsid w:val="0069037C"/>
    <w:rsid w:val="006919CF"/>
    <w:rsid w:val="0069562F"/>
    <w:rsid w:val="00696808"/>
    <w:rsid w:val="00697B46"/>
    <w:rsid w:val="006A096C"/>
    <w:rsid w:val="006A174F"/>
    <w:rsid w:val="006A2DAA"/>
    <w:rsid w:val="006A2F61"/>
    <w:rsid w:val="006B343B"/>
    <w:rsid w:val="006B4855"/>
    <w:rsid w:val="006B68CC"/>
    <w:rsid w:val="006C1325"/>
    <w:rsid w:val="006C274F"/>
    <w:rsid w:val="006C4587"/>
    <w:rsid w:val="006C4F33"/>
    <w:rsid w:val="006C6A7C"/>
    <w:rsid w:val="006C7E63"/>
    <w:rsid w:val="006D07E5"/>
    <w:rsid w:val="006D0D7E"/>
    <w:rsid w:val="006D0DD6"/>
    <w:rsid w:val="006D1DC0"/>
    <w:rsid w:val="006D565F"/>
    <w:rsid w:val="006D5EAA"/>
    <w:rsid w:val="006D5EBE"/>
    <w:rsid w:val="006D656B"/>
    <w:rsid w:val="006D6CDE"/>
    <w:rsid w:val="006E176C"/>
    <w:rsid w:val="006E2F43"/>
    <w:rsid w:val="006E33C3"/>
    <w:rsid w:val="006F0401"/>
    <w:rsid w:val="006F28BF"/>
    <w:rsid w:val="006F78B0"/>
    <w:rsid w:val="00700378"/>
    <w:rsid w:val="00701771"/>
    <w:rsid w:val="00701933"/>
    <w:rsid w:val="00702A5C"/>
    <w:rsid w:val="007032B9"/>
    <w:rsid w:val="0070383B"/>
    <w:rsid w:val="00703C00"/>
    <w:rsid w:val="00703F6A"/>
    <w:rsid w:val="00704C02"/>
    <w:rsid w:val="00704E5A"/>
    <w:rsid w:val="007056C2"/>
    <w:rsid w:val="00711018"/>
    <w:rsid w:val="0071105E"/>
    <w:rsid w:val="007115EC"/>
    <w:rsid w:val="00711F23"/>
    <w:rsid w:val="00712245"/>
    <w:rsid w:val="00713F0A"/>
    <w:rsid w:val="00714C4E"/>
    <w:rsid w:val="00716979"/>
    <w:rsid w:val="00720FA2"/>
    <w:rsid w:val="00722FEE"/>
    <w:rsid w:val="00723FEE"/>
    <w:rsid w:val="00731FFF"/>
    <w:rsid w:val="0073547C"/>
    <w:rsid w:val="00735CF0"/>
    <w:rsid w:val="007374AB"/>
    <w:rsid w:val="00742B50"/>
    <w:rsid w:val="007445FE"/>
    <w:rsid w:val="00745619"/>
    <w:rsid w:val="00745ACF"/>
    <w:rsid w:val="007502CC"/>
    <w:rsid w:val="007515F4"/>
    <w:rsid w:val="00751DAA"/>
    <w:rsid w:val="00756F51"/>
    <w:rsid w:val="00757FDD"/>
    <w:rsid w:val="0076017B"/>
    <w:rsid w:val="0076101C"/>
    <w:rsid w:val="007610BC"/>
    <w:rsid w:val="00763870"/>
    <w:rsid w:val="00767952"/>
    <w:rsid w:val="00771AC2"/>
    <w:rsid w:val="00775CFF"/>
    <w:rsid w:val="0077603C"/>
    <w:rsid w:val="00777F6A"/>
    <w:rsid w:val="00780ED7"/>
    <w:rsid w:val="00782270"/>
    <w:rsid w:val="00782F2C"/>
    <w:rsid w:val="00783256"/>
    <w:rsid w:val="007836A2"/>
    <w:rsid w:val="00784318"/>
    <w:rsid w:val="007852BD"/>
    <w:rsid w:val="00793B3F"/>
    <w:rsid w:val="00797FDF"/>
    <w:rsid w:val="007A6CD5"/>
    <w:rsid w:val="007B0BD8"/>
    <w:rsid w:val="007B1067"/>
    <w:rsid w:val="007B1D61"/>
    <w:rsid w:val="007B2E28"/>
    <w:rsid w:val="007B5A52"/>
    <w:rsid w:val="007B68CC"/>
    <w:rsid w:val="007C3F6C"/>
    <w:rsid w:val="007C6AD6"/>
    <w:rsid w:val="007D080F"/>
    <w:rsid w:val="007D2AFA"/>
    <w:rsid w:val="007D35F3"/>
    <w:rsid w:val="007D6085"/>
    <w:rsid w:val="007D6DF2"/>
    <w:rsid w:val="007D709A"/>
    <w:rsid w:val="007D71F3"/>
    <w:rsid w:val="007D7340"/>
    <w:rsid w:val="007D7660"/>
    <w:rsid w:val="007D7A2D"/>
    <w:rsid w:val="007E00CE"/>
    <w:rsid w:val="007E1E9C"/>
    <w:rsid w:val="007E30D5"/>
    <w:rsid w:val="007E3EF5"/>
    <w:rsid w:val="007E438B"/>
    <w:rsid w:val="007E554E"/>
    <w:rsid w:val="007F0746"/>
    <w:rsid w:val="007F0941"/>
    <w:rsid w:val="007F1435"/>
    <w:rsid w:val="007F3FB2"/>
    <w:rsid w:val="007F41B6"/>
    <w:rsid w:val="007F499B"/>
    <w:rsid w:val="007F5F62"/>
    <w:rsid w:val="007F615B"/>
    <w:rsid w:val="007F708D"/>
    <w:rsid w:val="008010AF"/>
    <w:rsid w:val="00802988"/>
    <w:rsid w:val="00803E30"/>
    <w:rsid w:val="00804136"/>
    <w:rsid w:val="008050BA"/>
    <w:rsid w:val="00812CC6"/>
    <w:rsid w:val="00812D7E"/>
    <w:rsid w:val="00814009"/>
    <w:rsid w:val="00814785"/>
    <w:rsid w:val="008148C6"/>
    <w:rsid w:val="00816B66"/>
    <w:rsid w:val="00816FC0"/>
    <w:rsid w:val="00817E8B"/>
    <w:rsid w:val="00820C4F"/>
    <w:rsid w:val="0082133A"/>
    <w:rsid w:val="00823DB7"/>
    <w:rsid w:val="00826521"/>
    <w:rsid w:val="00826B2E"/>
    <w:rsid w:val="00826B69"/>
    <w:rsid w:val="00830F38"/>
    <w:rsid w:val="00832A3C"/>
    <w:rsid w:val="00832D6C"/>
    <w:rsid w:val="0083365D"/>
    <w:rsid w:val="0083420B"/>
    <w:rsid w:val="00835DE5"/>
    <w:rsid w:val="008362B8"/>
    <w:rsid w:val="008365BF"/>
    <w:rsid w:val="0083686F"/>
    <w:rsid w:val="0083717E"/>
    <w:rsid w:val="0083791E"/>
    <w:rsid w:val="008401F2"/>
    <w:rsid w:val="008418BE"/>
    <w:rsid w:val="00841D5B"/>
    <w:rsid w:val="0084708F"/>
    <w:rsid w:val="00850DD4"/>
    <w:rsid w:val="00852866"/>
    <w:rsid w:val="00855503"/>
    <w:rsid w:val="00856BA0"/>
    <w:rsid w:val="008621C1"/>
    <w:rsid w:val="00862244"/>
    <w:rsid w:val="00863733"/>
    <w:rsid w:val="00863E05"/>
    <w:rsid w:val="008647FE"/>
    <w:rsid w:val="00872764"/>
    <w:rsid w:val="00873B9C"/>
    <w:rsid w:val="00880B7A"/>
    <w:rsid w:val="008812D8"/>
    <w:rsid w:val="00885469"/>
    <w:rsid w:val="008900D5"/>
    <w:rsid w:val="008911A6"/>
    <w:rsid w:val="008929CB"/>
    <w:rsid w:val="00895869"/>
    <w:rsid w:val="008958CF"/>
    <w:rsid w:val="0089646B"/>
    <w:rsid w:val="00897A90"/>
    <w:rsid w:val="008A3906"/>
    <w:rsid w:val="008A472E"/>
    <w:rsid w:val="008A4B47"/>
    <w:rsid w:val="008B0103"/>
    <w:rsid w:val="008B0A47"/>
    <w:rsid w:val="008B3C35"/>
    <w:rsid w:val="008B3CE4"/>
    <w:rsid w:val="008B3F68"/>
    <w:rsid w:val="008B4F6C"/>
    <w:rsid w:val="008B6756"/>
    <w:rsid w:val="008B7504"/>
    <w:rsid w:val="008C1105"/>
    <w:rsid w:val="008C2B81"/>
    <w:rsid w:val="008C2D2D"/>
    <w:rsid w:val="008C3AFC"/>
    <w:rsid w:val="008C5BA6"/>
    <w:rsid w:val="008C5FDE"/>
    <w:rsid w:val="008C7491"/>
    <w:rsid w:val="008D0064"/>
    <w:rsid w:val="008D3EF9"/>
    <w:rsid w:val="008E2A25"/>
    <w:rsid w:val="008E429E"/>
    <w:rsid w:val="008E57B3"/>
    <w:rsid w:val="008F05EF"/>
    <w:rsid w:val="008F3CA5"/>
    <w:rsid w:val="008F403F"/>
    <w:rsid w:val="008F460E"/>
    <w:rsid w:val="008F473E"/>
    <w:rsid w:val="008F54FF"/>
    <w:rsid w:val="008F66E2"/>
    <w:rsid w:val="008F6EAA"/>
    <w:rsid w:val="00900098"/>
    <w:rsid w:val="00901F7F"/>
    <w:rsid w:val="00902854"/>
    <w:rsid w:val="00902970"/>
    <w:rsid w:val="00903282"/>
    <w:rsid w:val="009045C0"/>
    <w:rsid w:val="00904DDF"/>
    <w:rsid w:val="00907F71"/>
    <w:rsid w:val="00910390"/>
    <w:rsid w:val="009110AD"/>
    <w:rsid w:val="00913164"/>
    <w:rsid w:val="00913CF4"/>
    <w:rsid w:val="0091572B"/>
    <w:rsid w:val="0091663E"/>
    <w:rsid w:val="00916BCD"/>
    <w:rsid w:val="00916CA7"/>
    <w:rsid w:val="00916D87"/>
    <w:rsid w:val="00916FE4"/>
    <w:rsid w:val="0091720E"/>
    <w:rsid w:val="00917E79"/>
    <w:rsid w:val="00921858"/>
    <w:rsid w:val="00921EC1"/>
    <w:rsid w:val="00922A7F"/>
    <w:rsid w:val="00923DCC"/>
    <w:rsid w:val="00923EF4"/>
    <w:rsid w:val="00925328"/>
    <w:rsid w:val="009300B6"/>
    <w:rsid w:val="009315D2"/>
    <w:rsid w:val="00933895"/>
    <w:rsid w:val="00934BAF"/>
    <w:rsid w:val="00935269"/>
    <w:rsid w:val="009370AC"/>
    <w:rsid w:val="00937E24"/>
    <w:rsid w:val="00940AC5"/>
    <w:rsid w:val="00942168"/>
    <w:rsid w:val="00942292"/>
    <w:rsid w:val="00942B89"/>
    <w:rsid w:val="00942F16"/>
    <w:rsid w:val="009433DF"/>
    <w:rsid w:val="0094348A"/>
    <w:rsid w:val="009437A5"/>
    <w:rsid w:val="00944692"/>
    <w:rsid w:val="009470ED"/>
    <w:rsid w:val="00947B16"/>
    <w:rsid w:val="009528B8"/>
    <w:rsid w:val="00952A24"/>
    <w:rsid w:val="00952E8F"/>
    <w:rsid w:val="0095355F"/>
    <w:rsid w:val="009551B1"/>
    <w:rsid w:val="00955302"/>
    <w:rsid w:val="009554E2"/>
    <w:rsid w:val="00960A60"/>
    <w:rsid w:val="00961450"/>
    <w:rsid w:val="00961800"/>
    <w:rsid w:val="009619FD"/>
    <w:rsid w:val="009634C4"/>
    <w:rsid w:val="00963BF7"/>
    <w:rsid w:val="00966B34"/>
    <w:rsid w:val="00967174"/>
    <w:rsid w:val="009672C5"/>
    <w:rsid w:val="00967A01"/>
    <w:rsid w:val="00967D3C"/>
    <w:rsid w:val="00973189"/>
    <w:rsid w:val="009740A0"/>
    <w:rsid w:val="00974470"/>
    <w:rsid w:val="0097459C"/>
    <w:rsid w:val="009753C5"/>
    <w:rsid w:val="00975B9F"/>
    <w:rsid w:val="0097678C"/>
    <w:rsid w:val="00976D49"/>
    <w:rsid w:val="0098026C"/>
    <w:rsid w:val="0098199D"/>
    <w:rsid w:val="0098201F"/>
    <w:rsid w:val="00986091"/>
    <w:rsid w:val="00987310"/>
    <w:rsid w:val="009918A3"/>
    <w:rsid w:val="00993F10"/>
    <w:rsid w:val="00994953"/>
    <w:rsid w:val="00995E9A"/>
    <w:rsid w:val="009A322F"/>
    <w:rsid w:val="009A4083"/>
    <w:rsid w:val="009B0389"/>
    <w:rsid w:val="009B3551"/>
    <w:rsid w:val="009B5429"/>
    <w:rsid w:val="009B784A"/>
    <w:rsid w:val="009B7D60"/>
    <w:rsid w:val="009C1018"/>
    <w:rsid w:val="009C2EFB"/>
    <w:rsid w:val="009C5B0A"/>
    <w:rsid w:val="009D1AB6"/>
    <w:rsid w:val="009D3693"/>
    <w:rsid w:val="009E052F"/>
    <w:rsid w:val="009E0E82"/>
    <w:rsid w:val="009E0FC0"/>
    <w:rsid w:val="009E153C"/>
    <w:rsid w:val="009E250B"/>
    <w:rsid w:val="009E36CD"/>
    <w:rsid w:val="009E45A3"/>
    <w:rsid w:val="009E4A4B"/>
    <w:rsid w:val="009E66D9"/>
    <w:rsid w:val="009F54E7"/>
    <w:rsid w:val="009F5F67"/>
    <w:rsid w:val="009F6255"/>
    <w:rsid w:val="009F6B25"/>
    <w:rsid w:val="00A003E9"/>
    <w:rsid w:val="00A019B2"/>
    <w:rsid w:val="00A0573C"/>
    <w:rsid w:val="00A0614A"/>
    <w:rsid w:val="00A0666F"/>
    <w:rsid w:val="00A111A8"/>
    <w:rsid w:val="00A111B7"/>
    <w:rsid w:val="00A11E2D"/>
    <w:rsid w:val="00A12117"/>
    <w:rsid w:val="00A12548"/>
    <w:rsid w:val="00A14D81"/>
    <w:rsid w:val="00A163E0"/>
    <w:rsid w:val="00A17226"/>
    <w:rsid w:val="00A17782"/>
    <w:rsid w:val="00A2263D"/>
    <w:rsid w:val="00A30E72"/>
    <w:rsid w:val="00A314D6"/>
    <w:rsid w:val="00A32FAA"/>
    <w:rsid w:val="00A3311C"/>
    <w:rsid w:val="00A333F7"/>
    <w:rsid w:val="00A338BE"/>
    <w:rsid w:val="00A3746F"/>
    <w:rsid w:val="00A40558"/>
    <w:rsid w:val="00A40AA7"/>
    <w:rsid w:val="00A4165D"/>
    <w:rsid w:val="00A418E0"/>
    <w:rsid w:val="00A43F20"/>
    <w:rsid w:val="00A45325"/>
    <w:rsid w:val="00A517F2"/>
    <w:rsid w:val="00A533A0"/>
    <w:rsid w:val="00A546B1"/>
    <w:rsid w:val="00A55164"/>
    <w:rsid w:val="00A55A28"/>
    <w:rsid w:val="00A5655A"/>
    <w:rsid w:val="00A565EF"/>
    <w:rsid w:val="00A572E1"/>
    <w:rsid w:val="00A61CA2"/>
    <w:rsid w:val="00A62C0F"/>
    <w:rsid w:val="00A642C0"/>
    <w:rsid w:val="00A66E10"/>
    <w:rsid w:val="00A70E9A"/>
    <w:rsid w:val="00A719A8"/>
    <w:rsid w:val="00A72C1E"/>
    <w:rsid w:val="00A72EBD"/>
    <w:rsid w:val="00A74B97"/>
    <w:rsid w:val="00A77F54"/>
    <w:rsid w:val="00A82B94"/>
    <w:rsid w:val="00A84587"/>
    <w:rsid w:val="00A84BDA"/>
    <w:rsid w:val="00A874C4"/>
    <w:rsid w:val="00A87632"/>
    <w:rsid w:val="00A87802"/>
    <w:rsid w:val="00A87E16"/>
    <w:rsid w:val="00A93803"/>
    <w:rsid w:val="00A93B5E"/>
    <w:rsid w:val="00A95ED5"/>
    <w:rsid w:val="00A9652D"/>
    <w:rsid w:val="00A96DAF"/>
    <w:rsid w:val="00A978F6"/>
    <w:rsid w:val="00AA0886"/>
    <w:rsid w:val="00AA3C53"/>
    <w:rsid w:val="00AA3FCB"/>
    <w:rsid w:val="00AA672F"/>
    <w:rsid w:val="00AA69FD"/>
    <w:rsid w:val="00AB15DD"/>
    <w:rsid w:val="00AB2A1C"/>
    <w:rsid w:val="00AB2CEE"/>
    <w:rsid w:val="00AB4F83"/>
    <w:rsid w:val="00AB6C80"/>
    <w:rsid w:val="00AC0FEE"/>
    <w:rsid w:val="00AC315E"/>
    <w:rsid w:val="00AC60C0"/>
    <w:rsid w:val="00AC65B7"/>
    <w:rsid w:val="00AD4DDF"/>
    <w:rsid w:val="00AE1569"/>
    <w:rsid w:val="00AE16B8"/>
    <w:rsid w:val="00AE2AB4"/>
    <w:rsid w:val="00AE323E"/>
    <w:rsid w:val="00AE32CB"/>
    <w:rsid w:val="00AE67FD"/>
    <w:rsid w:val="00AF313D"/>
    <w:rsid w:val="00AF5B5C"/>
    <w:rsid w:val="00AF67AC"/>
    <w:rsid w:val="00B00947"/>
    <w:rsid w:val="00B01E8B"/>
    <w:rsid w:val="00B01EB6"/>
    <w:rsid w:val="00B0281E"/>
    <w:rsid w:val="00B03D2B"/>
    <w:rsid w:val="00B04BA4"/>
    <w:rsid w:val="00B0551B"/>
    <w:rsid w:val="00B066DF"/>
    <w:rsid w:val="00B0753D"/>
    <w:rsid w:val="00B07BF9"/>
    <w:rsid w:val="00B128DE"/>
    <w:rsid w:val="00B130AE"/>
    <w:rsid w:val="00B13195"/>
    <w:rsid w:val="00B13215"/>
    <w:rsid w:val="00B1324A"/>
    <w:rsid w:val="00B13518"/>
    <w:rsid w:val="00B13566"/>
    <w:rsid w:val="00B15077"/>
    <w:rsid w:val="00B17475"/>
    <w:rsid w:val="00B17F54"/>
    <w:rsid w:val="00B20028"/>
    <w:rsid w:val="00B21D60"/>
    <w:rsid w:val="00B233A4"/>
    <w:rsid w:val="00B23D9F"/>
    <w:rsid w:val="00B25670"/>
    <w:rsid w:val="00B30847"/>
    <w:rsid w:val="00B30BCE"/>
    <w:rsid w:val="00B30E16"/>
    <w:rsid w:val="00B32057"/>
    <w:rsid w:val="00B37524"/>
    <w:rsid w:val="00B378EA"/>
    <w:rsid w:val="00B40245"/>
    <w:rsid w:val="00B42033"/>
    <w:rsid w:val="00B42249"/>
    <w:rsid w:val="00B4291C"/>
    <w:rsid w:val="00B449A2"/>
    <w:rsid w:val="00B45125"/>
    <w:rsid w:val="00B5005E"/>
    <w:rsid w:val="00B51101"/>
    <w:rsid w:val="00B51C82"/>
    <w:rsid w:val="00B5240D"/>
    <w:rsid w:val="00B55F5C"/>
    <w:rsid w:val="00B55FE2"/>
    <w:rsid w:val="00B5603E"/>
    <w:rsid w:val="00B601D4"/>
    <w:rsid w:val="00B6100D"/>
    <w:rsid w:val="00B61800"/>
    <w:rsid w:val="00B66B27"/>
    <w:rsid w:val="00B70823"/>
    <w:rsid w:val="00B711B4"/>
    <w:rsid w:val="00B73437"/>
    <w:rsid w:val="00B74699"/>
    <w:rsid w:val="00B772E7"/>
    <w:rsid w:val="00B82506"/>
    <w:rsid w:val="00B84FF8"/>
    <w:rsid w:val="00B85331"/>
    <w:rsid w:val="00B8591A"/>
    <w:rsid w:val="00B90CBA"/>
    <w:rsid w:val="00B9214D"/>
    <w:rsid w:val="00B9253D"/>
    <w:rsid w:val="00B92943"/>
    <w:rsid w:val="00B9323D"/>
    <w:rsid w:val="00B93D49"/>
    <w:rsid w:val="00B9459A"/>
    <w:rsid w:val="00B9687A"/>
    <w:rsid w:val="00BA0CE7"/>
    <w:rsid w:val="00BA685E"/>
    <w:rsid w:val="00BA7B1A"/>
    <w:rsid w:val="00BB0BDE"/>
    <w:rsid w:val="00BB2EF1"/>
    <w:rsid w:val="00BB6A61"/>
    <w:rsid w:val="00BB7356"/>
    <w:rsid w:val="00BB7C7C"/>
    <w:rsid w:val="00BC010E"/>
    <w:rsid w:val="00BC0E58"/>
    <w:rsid w:val="00BC1715"/>
    <w:rsid w:val="00BC26A0"/>
    <w:rsid w:val="00BC3652"/>
    <w:rsid w:val="00BC38B0"/>
    <w:rsid w:val="00BD0C36"/>
    <w:rsid w:val="00BD1897"/>
    <w:rsid w:val="00BD231A"/>
    <w:rsid w:val="00BD298A"/>
    <w:rsid w:val="00BD318D"/>
    <w:rsid w:val="00BD349D"/>
    <w:rsid w:val="00BD69CC"/>
    <w:rsid w:val="00BD7BCD"/>
    <w:rsid w:val="00BE0D78"/>
    <w:rsid w:val="00BE0F4C"/>
    <w:rsid w:val="00BE2774"/>
    <w:rsid w:val="00BE2B20"/>
    <w:rsid w:val="00BE48C0"/>
    <w:rsid w:val="00BE4930"/>
    <w:rsid w:val="00BF0840"/>
    <w:rsid w:val="00BF2719"/>
    <w:rsid w:val="00BF2EFB"/>
    <w:rsid w:val="00BF4C4B"/>
    <w:rsid w:val="00BF58D7"/>
    <w:rsid w:val="00C0140E"/>
    <w:rsid w:val="00C029D4"/>
    <w:rsid w:val="00C03F1C"/>
    <w:rsid w:val="00C07905"/>
    <w:rsid w:val="00C109DC"/>
    <w:rsid w:val="00C11912"/>
    <w:rsid w:val="00C13D2C"/>
    <w:rsid w:val="00C167F3"/>
    <w:rsid w:val="00C16C85"/>
    <w:rsid w:val="00C17DFA"/>
    <w:rsid w:val="00C22940"/>
    <w:rsid w:val="00C22DE3"/>
    <w:rsid w:val="00C24426"/>
    <w:rsid w:val="00C25F83"/>
    <w:rsid w:val="00C26947"/>
    <w:rsid w:val="00C31F52"/>
    <w:rsid w:val="00C33522"/>
    <w:rsid w:val="00C34571"/>
    <w:rsid w:val="00C3559F"/>
    <w:rsid w:val="00C36880"/>
    <w:rsid w:val="00C37558"/>
    <w:rsid w:val="00C375A5"/>
    <w:rsid w:val="00C40D96"/>
    <w:rsid w:val="00C40EAC"/>
    <w:rsid w:val="00C4321C"/>
    <w:rsid w:val="00C435A4"/>
    <w:rsid w:val="00C44A9C"/>
    <w:rsid w:val="00C45522"/>
    <w:rsid w:val="00C45DD5"/>
    <w:rsid w:val="00C504A9"/>
    <w:rsid w:val="00C55938"/>
    <w:rsid w:val="00C61A14"/>
    <w:rsid w:val="00C63F30"/>
    <w:rsid w:val="00C65D87"/>
    <w:rsid w:val="00C67E87"/>
    <w:rsid w:val="00C7007A"/>
    <w:rsid w:val="00C70BA3"/>
    <w:rsid w:val="00C75514"/>
    <w:rsid w:val="00C80B59"/>
    <w:rsid w:val="00C80E19"/>
    <w:rsid w:val="00C85FF4"/>
    <w:rsid w:val="00C90BD1"/>
    <w:rsid w:val="00C90DFE"/>
    <w:rsid w:val="00C90FFC"/>
    <w:rsid w:val="00C92973"/>
    <w:rsid w:val="00C939D8"/>
    <w:rsid w:val="00C94F41"/>
    <w:rsid w:val="00C97545"/>
    <w:rsid w:val="00CA1405"/>
    <w:rsid w:val="00CA3068"/>
    <w:rsid w:val="00CA3104"/>
    <w:rsid w:val="00CA39CE"/>
    <w:rsid w:val="00CA5188"/>
    <w:rsid w:val="00CA5A71"/>
    <w:rsid w:val="00CA75F0"/>
    <w:rsid w:val="00CB0055"/>
    <w:rsid w:val="00CB0CF9"/>
    <w:rsid w:val="00CB16A3"/>
    <w:rsid w:val="00CB1E14"/>
    <w:rsid w:val="00CB2D84"/>
    <w:rsid w:val="00CB386E"/>
    <w:rsid w:val="00CB5687"/>
    <w:rsid w:val="00CC19C6"/>
    <w:rsid w:val="00CC6477"/>
    <w:rsid w:val="00CC7545"/>
    <w:rsid w:val="00CD0136"/>
    <w:rsid w:val="00CD0568"/>
    <w:rsid w:val="00CD10D7"/>
    <w:rsid w:val="00CD27F1"/>
    <w:rsid w:val="00CD3B29"/>
    <w:rsid w:val="00CD5682"/>
    <w:rsid w:val="00CD5DDB"/>
    <w:rsid w:val="00CD69F0"/>
    <w:rsid w:val="00CE00CE"/>
    <w:rsid w:val="00CE0B4A"/>
    <w:rsid w:val="00CE1ADC"/>
    <w:rsid w:val="00CF222E"/>
    <w:rsid w:val="00CF35D2"/>
    <w:rsid w:val="00CF37F1"/>
    <w:rsid w:val="00CF620C"/>
    <w:rsid w:val="00CF6430"/>
    <w:rsid w:val="00D0171B"/>
    <w:rsid w:val="00D0302B"/>
    <w:rsid w:val="00D03B7A"/>
    <w:rsid w:val="00D10F5B"/>
    <w:rsid w:val="00D116A1"/>
    <w:rsid w:val="00D12460"/>
    <w:rsid w:val="00D15F49"/>
    <w:rsid w:val="00D201A7"/>
    <w:rsid w:val="00D223E1"/>
    <w:rsid w:val="00D2304D"/>
    <w:rsid w:val="00D23DA7"/>
    <w:rsid w:val="00D24245"/>
    <w:rsid w:val="00D2572A"/>
    <w:rsid w:val="00D27E61"/>
    <w:rsid w:val="00D30519"/>
    <w:rsid w:val="00D30DE0"/>
    <w:rsid w:val="00D311B2"/>
    <w:rsid w:val="00D339CC"/>
    <w:rsid w:val="00D341E6"/>
    <w:rsid w:val="00D34EF6"/>
    <w:rsid w:val="00D35186"/>
    <w:rsid w:val="00D36301"/>
    <w:rsid w:val="00D364C0"/>
    <w:rsid w:val="00D36D49"/>
    <w:rsid w:val="00D4172E"/>
    <w:rsid w:val="00D41D56"/>
    <w:rsid w:val="00D43C26"/>
    <w:rsid w:val="00D44E37"/>
    <w:rsid w:val="00D46D90"/>
    <w:rsid w:val="00D47147"/>
    <w:rsid w:val="00D471F5"/>
    <w:rsid w:val="00D505A0"/>
    <w:rsid w:val="00D51191"/>
    <w:rsid w:val="00D52693"/>
    <w:rsid w:val="00D52C69"/>
    <w:rsid w:val="00D55257"/>
    <w:rsid w:val="00D55EC3"/>
    <w:rsid w:val="00D5632E"/>
    <w:rsid w:val="00D56F5E"/>
    <w:rsid w:val="00D60C84"/>
    <w:rsid w:val="00D65D59"/>
    <w:rsid w:val="00D6603F"/>
    <w:rsid w:val="00D70ADB"/>
    <w:rsid w:val="00D7352E"/>
    <w:rsid w:val="00D73BA4"/>
    <w:rsid w:val="00D75D41"/>
    <w:rsid w:val="00D7630A"/>
    <w:rsid w:val="00D76FF2"/>
    <w:rsid w:val="00D8010C"/>
    <w:rsid w:val="00D81B6C"/>
    <w:rsid w:val="00D82362"/>
    <w:rsid w:val="00D839E2"/>
    <w:rsid w:val="00D84135"/>
    <w:rsid w:val="00D85EBF"/>
    <w:rsid w:val="00D8652E"/>
    <w:rsid w:val="00D87088"/>
    <w:rsid w:val="00D91C2A"/>
    <w:rsid w:val="00D93004"/>
    <w:rsid w:val="00D938E9"/>
    <w:rsid w:val="00D939CF"/>
    <w:rsid w:val="00D95921"/>
    <w:rsid w:val="00D95A1A"/>
    <w:rsid w:val="00D97420"/>
    <w:rsid w:val="00D978C4"/>
    <w:rsid w:val="00DA011E"/>
    <w:rsid w:val="00DA2106"/>
    <w:rsid w:val="00DA28F0"/>
    <w:rsid w:val="00DA4021"/>
    <w:rsid w:val="00DA429F"/>
    <w:rsid w:val="00DA56F7"/>
    <w:rsid w:val="00DA573A"/>
    <w:rsid w:val="00DA68EA"/>
    <w:rsid w:val="00DA6E1D"/>
    <w:rsid w:val="00DA6F31"/>
    <w:rsid w:val="00DB147F"/>
    <w:rsid w:val="00DB1C88"/>
    <w:rsid w:val="00DB1F92"/>
    <w:rsid w:val="00DB299B"/>
    <w:rsid w:val="00DB50E5"/>
    <w:rsid w:val="00DB51DC"/>
    <w:rsid w:val="00DB628D"/>
    <w:rsid w:val="00DB6598"/>
    <w:rsid w:val="00DC0F3D"/>
    <w:rsid w:val="00DC14FB"/>
    <w:rsid w:val="00DC2FC1"/>
    <w:rsid w:val="00DC31ED"/>
    <w:rsid w:val="00DC33A3"/>
    <w:rsid w:val="00DC5194"/>
    <w:rsid w:val="00DC6552"/>
    <w:rsid w:val="00DD0F7B"/>
    <w:rsid w:val="00DD1ACF"/>
    <w:rsid w:val="00DD2B92"/>
    <w:rsid w:val="00DD47F8"/>
    <w:rsid w:val="00DD4885"/>
    <w:rsid w:val="00DD4E2A"/>
    <w:rsid w:val="00DD5106"/>
    <w:rsid w:val="00DD6646"/>
    <w:rsid w:val="00DD780A"/>
    <w:rsid w:val="00DE2D95"/>
    <w:rsid w:val="00DE3DB8"/>
    <w:rsid w:val="00DE4269"/>
    <w:rsid w:val="00DE50C6"/>
    <w:rsid w:val="00DF10A1"/>
    <w:rsid w:val="00DF1FEF"/>
    <w:rsid w:val="00DF3DCA"/>
    <w:rsid w:val="00DF4D4C"/>
    <w:rsid w:val="00DF64DB"/>
    <w:rsid w:val="00DF65E7"/>
    <w:rsid w:val="00DF6C26"/>
    <w:rsid w:val="00DF6FD5"/>
    <w:rsid w:val="00DF74C6"/>
    <w:rsid w:val="00E00BB2"/>
    <w:rsid w:val="00E01DB6"/>
    <w:rsid w:val="00E02524"/>
    <w:rsid w:val="00E0266A"/>
    <w:rsid w:val="00E057C6"/>
    <w:rsid w:val="00E12503"/>
    <w:rsid w:val="00E17D39"/>
    <w:rsid w:val="00E20616"/>
    <w:rsid w:val="00E20D2F"/>
    <w:rsid w:val="00E20EAA"/>
    <w:rsid w:val="00E226E6"/>
    <w:rsid w:val="00E2541D"/>
    <w:rsid w:val="00E27D48"/>
    <w:rsid w:val="00E30A00"/>
    <w:rsid w:val="00E31F8E"/>
    <w:rsid w:val="00E32B04"/>
    <w:rsid w:val="00E33626"/>
    <w:rsid w:val="00E35975"/>
    <w:rsid w:val="00E37430"/>
    <w:rsid w:val="00E40E1D"/>
    <w:rsid w:val="00E42066"/>
    <w:rsid w:val="00E42D33"/>
    <w:rsid w:val="00E4343B"/>
    <w:rsid w:val="00E43BD1"/>
    <w:rsid w:val="00E47DE5"/>
    <w:rsid w:val="00E51429"/>
    <w:rsid w:val="00E550EE"/>
    <w:rsid w:val="00E568FF"/>
    <w:rsid w:val="00E57CED"/>
    <w:rsid w:val="00E60B88"/>
    <w:rsid w:val="00E61803"/>
    <w:rsid w:val="00E61D42"/>
    <w:rsid w:val="00E63751"/>
    <w:rsid w:val="00E64925"/>
    <w:rsid w:val="00E652D3"/>
    <w:rsid w:val="00E65A68"/>
    <w:rsid w:val="00E71CEA"/>
    <w:rsid w:val="00E72352"/>
    <w:rsid w:val="00E7631C"/>
    <w:rsid w:val="00E765DB"/>
    <w:rsid w:val="00E85733"/>
    <w:rsid w:val="00E86595"/>
    <w:rsid w:val="00E92F1A"/>
    <w:rsid w:val="00E938CB"/>
    <w:rsid w:val="00E957F8"/>
    <w:rsid w:val="00E95977"/>
    <w:rsid w:val="00EA1ABE"/>
    <w:rsid w:val="00EA50B5"/>
    <w:rsid w:val="00EB0596"/>
    <w:rsid w:val="00EB0EFB"/>
    <w:rsid w:val="00EB2230"/>
    <w:rsid w:val="00EB2DF4"/>
    <w:rsid w:val="00EB48E7"/>
    <w:rsid w:val="00EB6E21"/>
    <w:rsid w:val="00EB6FC8"/>
    <w:rsid w:val="00EB77C3"/>
    <w:rsid w:val="00EC003B"/>
    <w:rsid w:val="00EC05F2"/>
    <w:rsid w:val="00EC2D89"/>
    <w:rsid w:val="00EC2EA8"/>
    <w:rsid w:val="00EC4B34"/>
    <w:rsid w:val="00EC4EFB"/>
    <w:rsid w:val="00EC5B58"/>
    <w:rsid w:val="00EC7942"/>
    <w:rsid w:val="00ED0F04"/>
    <w:rsid w:val="00ED16E4"/>
    <w:rsid w:val="00ED2595"/>
    <w:rsid w:val="00ED3589"/>
    <w:rsid w:val="00ED408F"/>
    <w:rsid w:val="00ED552A"/>
    <w:rsid w:val="00ED77BF"/>
    <w:rsid w:val="00EE0061"/>
    <w:rsid w:val="00EE1674"/>
    <w:rsid w:val="00EE2AEB"/>
    <w:rsid w:val="00EE3330"/>
    <w:rsid w:val="00EE45F7"/>
    <w:rsid w:val="00EE460A"/>
    <w:rsid w:val="00EE49F9"/>
    <w:rsid w:val="00EE52D7"/>
    <w:rsid w:val="00EE5ECE"/>
    <w:rsid w:val="00EE6353"/>
    <w:rsid w:val="00EF070F"/>
    <w:rsid w:val="00EF225C"/>
    <w:rsid w:val="00EF2803"/>
    <w:rsid w:val="00EF4A77"/>
    <w:rsid w:val="00F00132"/>
    <w:rsid w:val="00F06244"/>
    <w:rsid w:val="00F066D9"/>
    <w:rsid w:val="00F070AA"/>
    <w:rsid w:val="00F11061"/>
    <w:rsid w:val="00F12449"/>
    <w:rsid w:val="00F1321D"/>
    <w:rsid w:val="00F1371B"/>
    <w:rsid w:val="00F15221"/>
    <w:rsid w:val="00F16900"/>
    <w:rsid w:val="00F2635A"/>
    <w:rsid w:val="00F313A6"/>
    <w:rsid w:val="00F31D0F"/>
    <w:rsid w:val="00F32CD3"/>
    <w:rsid w:val="00F350FA"/>
    <w:rsid w:val="00F35242"/>
    <w:rsid w:val="00F35371"/>
    <w:rsid w:val="00F35EA6"/>
    <w:rsid w:val="00F37565"/>
    <w:rsid w:val="00F4105C"/>
    <w:rsid w:val="00F41975"/>
    <w:rsid w:val="00F4243E"/>
    <w:rsid w:val="00F441A9"/>
    <w:rsid w:val="00F4509C"/>
    <w:rsid w:val="00F47197"/>
    <w:rsid w:val="00F50E21"/>
    <w:rsid w:val="00F51751"/>
    <w:rsid w:val="00F532DE"/>
    <w:rsid w:val="00F53570"/>
    <w:rsid w:val="00F54C02"/>
    <w:rsid w:val="00F559D6"/>
    <w:rsid w:val="00F56A71"/>
    <w:rsid w:val="00F574F3"/>
    <w:rsid w:val="00F61D17"/>
    <w:rsid w:val="00F61D53"/>
    <w:rsid w:val="00F6316F"/>
    <w:rsid w:val="00F63417"/>
    <w:rsid w:val="00F6575F"/>
    <w:rsid w:val="00F65779"/>
    <w:rsid w:val="00F664C8"/>
    <w:rsid w:val="00F6757D"/>
    <w:rsid w:val="00F704AE"/>
    <w:rsid w:val="00F70A32"/>
    <w:rsid w:val="00F71287"/>
    <w:rsid w:val="00F71772"/>
    <w:rsid w:val="00F7260D"/>
    <w:rsid w:val="00F74598"/>
    <w:rsid w:val="00F75423"/>
    <w:rsid w:val="00F75680"/>
    <w:rsid w:val="00F842F4"/>
    <w:rsid w:val="00F85634"/>
    <w:rsid w:val="00F904DF"/>
    <w:rsid w:val="00F94001"/>
    <w:rsid w:val="00F96EDE"/>
    <w:rsid w:val="00FA0432"/>
    <w:rsid w:val="00FA1D2E"/>
    <w:rsid w:val="00FA2816"/>
    <w:rsid w:val="00FA44C8"/>
    <w:rsid w:val="00FA46A2"/>
    <w:rsid w:val="00FA5E65"/>
    <w:rsid w:val="00FA5F75"/>
    <w:rsid w:val="00FA6B55"/>
    <w:rsid w:val="00FA7BF4"/>
    <w:rsid w:val="00FB092F"/>
    <w:rsid w:val="00FB2B8B"/>
    <w:rsid w:val="00FB564A"/>
    <w:rsid w:val="00FB5EBF"/>
    <w:rsid w:val="00FC1703"/>
    <w:rsid w:val="00FC503A"/>
    <w:rsid w:val="00FC5364"/>
    <w:rsid w:val="00FC5A93"/>
    <w:rsid w:val="00FC6498"/>
    <w:rsid w:val="00FC76B1"/>
    <w:rsid w:val="00FD16D7"/>
    <w:rsid w:val="00FD1AFF"/>
    <w:rsid w:val="00FD20FB"/>
    <w:rsid w:val="00FD3D2E"/>
    <w:rsid w:val="00FD4113"/>
    <w:rsid w:val="00FD4AE4"/>
    <w:rsid w:val="00FE7A64"/>
    <w:rsid w:val="00FF77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F8B58E"/>
  <w15:chartTrackingRefBased/>
  <w15:docId w15:val="{903FA549-454C-4C74-9B7B-76A625DF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2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Hyperlink"/>
    <w:basedOn w:val="a0"/>
    <w:uiPriority w:val="99"/>
    <w:unhideWhenUsed/>
    <w:rsid w:val="00D223E1"/>
    <w:rPr>
      <w:color w:val="0000FF"/>
      <w:u w:val="single"/>
    </w:rPr>
  </w:style>
  <w:style w:type="character" w:styleId="a4">
    <w:name w:val="Unresolved Mention"/>
    <w:basedOn w:val="a0"/>
    <w:uiPriority w:val="99"/>
    <w:semiHidden/>
    <w:unhideWhenUsed/>
    <w:rsid w:val="00D223E1"/>
    <w:rPr>
      <w:color w:val="605E5C"/>
      <w:shd w:val="clear" w:color="auto" w:fill="E1DFDD"/>
    </w:rPr>
  </w:style>
  <w:style w:type="paragraph" w:styleId="a5">
    <w:name w:val="header"/>
    <w:basedOn w:val="a"/>
    <w:link w:val="a6"/>
    <w:uiPriority w:val="99"/>
    <w:unhideWhenUsed/>
    <w:rsid w:val="00AF67AC"/>
    <w:pPr>
      <w:tabs>
        <w:tab w:val="center" w:pos="4252"/>
        <w:tab w:val="right" w:pos="8504"/>
      </w:tabs>
      <w:snapToGrid w:val="0"/>
    </w:pPr>
  </w:style>
  <w:style w:type="character" w:customStyle="1" w:styleId="a6">
    <w:name w:val="ヘッダー (文字)"/>
    <w:basedOn w:val="a0"/>
    <w:link w:val="a5"/>
    <w:uiPriority w:val="99"/>
    <w:rsid w:val="00AF67AC"/>
  </w:style>
  <w:style w:type="paragraph" w:styleId="a7">
    <w:name w:val="footer"/>
    <w:basedOn w:val="a"/>
    <w:link w:val="a8"/>
    <w:uiPriority w:val="99"/>
    <w:unhideWhenUsed/>
    <w:rsid w:val="00AF67AC"/>
    <w:pPr>
      <w:tabs>
        <w:tab w:val="center" w:pos="4252"/>
        <w:tab w:val="right" w:pos="8504"/>
      </w:tabs>
      <w:snapToGrid w:val="0"/>
    </w:pPr>
  </w:style>
  <w:style w:type="character" w:customStyle="1" w:styleId="a8">
    <w:name w:val="フッター (文字)"/>
    <w:basedOn w:val="a0"/>
    <w:link w:val="a7"/>
    <w:uiPriority w:val="99"/>
    <w:rsid w:val="00AF67AC"/>
  </w:style>
  <w:style w:type="paragraph" w:styleId="a9">
    <w:name w:val="Balloon Text"/>
    <w:basedOn w:val="a"/>
    <w:link w:val="aa"/>
    <w:uiPriority w:val="99"/>
    <w:semiHidden/>
    <w:unhideWhenUsed/>
    <w:rsid w:val="00AF67AC"/>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67AC"/>
    <w:rPr>
      <w:rFonts w:asciiTheme="majorHAnsi" w:eastAsiaTheme="majorEastAsia" w:hAnsiTheme="majorHAnsi" w:cstheme="majorBidi"/>
      <w:sz w:val="18"/>
      <w:szCs w:val="18"/>
    </w:rPr>
  </w:style>
  <w:style w:type="paragraph" w:styleId="ab">
    <w:name w:val="Revision"/>
    <w:hidden/>
    <w:uiPriority w:val="99"/>
    <w:semiHidden/>
    <w:rsid w:val="00862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2403">
      <w:bodyDiv w:val="1"/>
      <w:marLeft w:val="0"/>
      <w:marRight w:val="0"/>
      <w:marTop w:val="0"/>
      <w:marBottom w:val="0"/>
      <w:divBdr>
        <w:top w:val="none" w:sz="0" w:space="0" w:color="auto"/>
        <w:left w:val="none" w:sz="0" w:space="0" w:color="auto"/>
        <w:bottom w:val="none" w:sz="0" w:space="0" w:color="auto"/>
        <w:right w:val="none" w:sz="0" w:space="0" w:color="auto"/>
      </w:divBdr>
      <w:divsChild>
        <w:div w:id="2038044048">
          <w:marLeft w:val="200"/>
          <w:marRight w:val="0"/>
          <w:marTop w:val="0"/>
          <w:marBottom w:val="0"/>
          <w:divBdr>
            <w:top w:val="none" w:sz="0" w:space="0" w:color="auto"/>
            <w:left w:val="none" w:sz="0" w:space="0" w:color="auto"/>
            <w:bottom w:val="none" w:sz="0" w:space="0" w:color="auto"/>
            <w:right w:val="none" w:sz="0" w:space="0" w:color="auto"/>
          </w:divBdr>
        </w:div>
        <w:div w:id="1762870397">
          <w:marLeft w:val="200"/>
          <w:marRight w:val="0"/>
          <w:marTop w:val="0"/>
          <w:marBottom w:val="0"/>
          <w:divBdr>
            <w:top w:val="none" w:sz="0" w:space="0" w:color="auto"/>
            <w:left w:val="none" w:sz="0" w:space="0" w:color="auto"/>
            <w:bottom w:val="none" w:sz="0" w:space="0" w:color="auto"/>
            <w:right w:val="none" w:sz="0" w:space="0" w:color="auto"/>
          </w:divBdr>
          <w:divsChild>
            <w:div w:id="1115248994">
              <w:marLeft w:val="0"/>
              <w:marRight w:val="0"/>
              <w:marTop w:val="319"/>
              <w:marBottom w:val="0"/>
              <w:divBdr>
                <w:top w:val="none" w:sz="0" w:space="0" w:color="auto"/>
                <w:left w:val="none" w:sz="0" w:space="0" w:color="auto"/>
                <w:bottom w:val="none" w:sz="0" w:space="0" w:color="auto"/>
                <w:right w:val="none" w:sz="0" w:space="0" w:color="auto"/>
              </w:divBdr>
            </w:div>
            <w:div w:id="6633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throughplay.com/build-a-world-of-play/the-challenge" TargetMode="External"/><Relationship Id="rId3" Type="http://schemas.openxmlformats.org/officeDocument/2006/relationships/webSettings" Target="webSettings.xml"/><Relationship Id="rId7" Type="http://schemas.openxmlformats.org/officeDocument/2006/relationships/hyperlink" Target="https://www.macfound.org/programs/lever-chan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throughplay.com/build-a-world-of-play/the-challenge"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earningthroughplay.com/build-a-world-of-play/the-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Courtright</dc:creator>
  <cp:keywords/>
  <dc:description/>
  <cp:lastModifiedBy>東郷悦子</cp:lastModifiedBy>
  <cp:revision>2</cp:revision>
  <dcterms:created xsi:type="dcterms:W3CDTF">2022-02-18T01:39:00Z</dcterms:created>
  <dcterms:modified xsi:type="dcterms:W3CDTF">2022-02-18T01:39:00Z</dcterms:modified>
</cp:coreProperties>
</file>