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4280" w14:textId="2EBB5AFA" w:rsidR="00113E01" w:rsidRPr="00113E01" w:rsidRDefault="00113E01">
      <w:pPr>
        <w:pStyle w:val="2"/>
        <w:spacing w:line="400" w:lineRule="exact"/>
        <w:ind w:leftChars="0" w:left="0" w:firstLineChars="0" w:firstLine="0"/>
        <w:rPr>
          <w:ins w:id="0" w:author="東郷悦子" w:date="2022-09-30T15:51:00Z"/>
          <w:rFonts w:ascii="FangSong_GB2312" w:eastAsia="FangSong_GB2312" w:hAnsi="FangSong_GB2312" w:cs="FangSong_GB2312"/>
          <w:bCs/>
          <w:szCs w:val="21"/>
          <w:rPrChange w:id="1" w:author="東郷悦子" w:date="2022-09-30T15:51:00Z">
            <w:rPr>
              <w:ins w:id="2" w:author="東郷悦子" w:date="2022-09-30T15:51:00Z"/>
              <w:rFonts w:ascii="FangSong_GB2312" w:eastAsia="FangSong_GB2312" w:hAnsi="FangSong_GB2312" w:cs="FangSong_GB2312"/>
              <w:b/>
              <w:bCs/>
              <w:sz w:val="32"/>
              <w:szCs w:val="32"/>
            </w:rPr>
          </w:rPrChange>
        </w:rPr>
        <w:pPrChange w:id="3" w:author="東郷悦子" w:date="2022-09-30T15:51:00Z">
          <w:pPr>
            <w:pStyle w:val="2"/>
            <w:spacing w:line="400" w:lineRule="exact"/>
            <w:ind w:leftChars="0" w:left="0" w:firstLineChars="0" w:firstLine="0"/>
            <w:jc w:val="center"/>
          </w:pPr>
        </w:pPrChange>
      </w:pPr>
      <w:proofErr w:type="spellStart"/>
      <w:ins w:id="4" w:author="東郷悦子" w:date="2022-09-30T15:51:00Z">
        <w:r w:rsidRPr="00113E01">
          <w:rPr>
            <w:rFonts w:ascii="ＭＳ 明朝" w:eastAsia="ＭＳ 明朝" w:hAnsi="ＭＳ 明朝" w:cs="FangSong_GB2312"/>
            <w:bCs/>
            <w:szCs w:val="21"/>
            <w:lang w:eastAsia="ja-JP"/>
            <w:rPrChange w:id="5" w:author="東郷悦子" w:date="2022-09-30T15:51:00Z">
              <w:rPr>
                <w:rFonts w:ascii="ＭＳ 明朝" w:eastAsia="ＭＳ 明朝" w:hAnsi="ＭＳ 明朝" w:cs="FangSong_GB2312"/>
                <w:b/>
                <w:bCs/>
                <w:sz w:val="32"/>
                <w:szCs w:val="32"/>
                <w:lang w:eastAsia="ja-JP"/>
              </w:rPr>
            </w:rPrChange>
          </w:rPr>
          <w:t>AsiaNet</w:t>
        </w:r>
        <w:proofErr w:type="spellEnd"/>
        <w:r w:rsidRPr="00113E01">
          <w:rPr>
            <w:rFonts w:ascii="ＭＳ 明朝" w:eastAsia="ＭＳ 明朝" w:hAnsi="ＭＳ 明朝" w:cs="FangSong_GB2312"/>
            <w:bCs/>
            <w:szCs w:val="21"/>
            <w:lang w:eastAsia="ja-JP"/>
            <w:rPrChange w:id="6" w:author="東郷悦子" w:date="2022-09-30T15:51:00Z">
              <w:rPr>
                <w:rFonts w:ascii="ＭＳ 明朝" w:eastAsia="ＭＳ 明朝" w:hAnsi="ＭＳ 明朝" w:cs="FangSong_GB2312"/>
                <w:b/>
                <w:bCs/>
                <w:sz w:val="32"/>
                <w:szCs w:val="32"/>
                <w:lang w:eastAsia="ja-JP"/>
              </w:rPr>
            </w:rPrChange>
          </w:rPr>
          <w:t xml:space="preserve"> 98099</w:t>
        </w:r>
      </w:ins>
    </w:p>
    <w:p w14:paraId="13FEE626" w14:textId="77777777" w:rsidR="00113E01" w:rsidRDefault="00113E01">
      <w:pPr>
        <w:pStyle w:val="2"/>
        <w:spacing w:line="400" w:lineRule="exact"/>
        <w:ind w:leftChars="0" w:left="0" w:firstLineChars="0" w:firstLine="0"/>
        <w:jc w:val="center"/>
        <w:rPr>
          <w:ins w:id="7" w:author="東郷悦子" w:date="2022-09-30T15:51:00Z"/>
          <w:rFonts w:ascii="FangSong_GB2312" w:eastAsia="FangSong_GB2312" w:hAnsi="FangSong_GB2312" w:cs="FangSong_GB2312"/>
          <w:b/>
          <w:bCs/>
          <w:sz w:val="32"/>
          <w:szCs w:val="32"/>
        </w:rPr>
      </w:pPr>
    </w:p>
    <w:p w14:paraId="066EFEEE" w14:textId="588CE191" w:rsidR="00AC077C" w:rsidRDefault="00113E01">
      <w:pPr>
        <w:pStyle w:val="2"/>
        <w:spacing w:line="400" w:lineRule="exact"/>
        <w:ind w:leftChars="0" w:left="0" w:firstLineChars="0" w:firstLine="0"/>
        <w:jc w:val="center"/>
        <w:rPr>
          <w:ins w:id="8" w:author="東郷悦子" w:date="2022-09-30T15:52:00Z"/>
          <w:rFonts w:ascii="FangSong_GB2312" w:eastAsia="ＭＳ 明朝" w:hAnsi="FangSong_GB2312" w:cs="FangSong_GB2312"/>
          <w:b/>
          <w:bCs/>
          <w:sz w:val="32"/>
          <w:szCs w:val="32"/>
          <w:lang w:eastAsia="ja-JP"/>
        </w:rPr>
      </w:pPr>
      <w:r>
        <w:rPr>
          <w:rFonts w:ascii="FangSong_GB2312" w:eastAsia="FangSong_GB2312" w:hAnsi="FangSong_GB2312" w:cs="FangSong_GB2312" w:hint="eastAsia"/>
          <w:b/>
          <w:bCs/>
          <w:sz w:val="32"/>
          <w:szCs w:val="32"/>
        </w:rPr>
        <w:t>風波行舟——「姜立綱杯」東アジア文化の都青少年書道模写大会</w:t>
      </w:r>
      <w:r>
        <w:rPr>
          <w:rFonts w:ascii="FangSong_GB2312" w:eastAsia="FangSong_GB2312" w:hAnsi="FangSong_GB2312" w:cs="FangSong_GB2312" w:hint="eastAsia"/>
          <w:b/>
          <w:bCs/>
          <w:sz w:val="32"/>
          <w:szCs w:val="32"/>
          <w:lang w:eastAsia="ja-JP"/>
        </w:rPr>
        <w:t>は正式にスタート</w:t>
      </w:r>
    </w:p>
    <w:p w14:paraId="2FB65DE1" w14:textId="023C514A" w:rsidR="00113E01" w:rsidRDefault="00113E01">
      <w:pPr>
        <w:pStyle w:val="2"/>
        <w:spacing w:line="400" w:lineRule="exact"/>
        <w:ind w:leftChars="0" w:left="0" w:firstLineChars="0" w:firstLine="0"/>
        <w:jc w:val="center"/>
        <w:rPr>
          <w:ins w:id="9" w:author="東郷悦子" w:date="2022-09-30T15:52:00Z"/>
          <w:rFonts w:ascii="FangSong_GB2312" w:eastAsia="ＭＳ 明朝" w:hAnsi="FangSong_GB2312" w:cs="FangSong_GB2312"/>
          <w:b/>
          <w:bCs/>
          <w:sz w:val="32"/>
          <w:szCs w:val="32"/>
          <w:lang w:eastAsia="ja-JP"/>
        </w:rPr>
      </w:pPr>
    </w:p>
    <w:p w14:paraId="5F074179" w14:textId="56C7B5D5" w:rsidR="00113E01" w:rsidRPr="00113E01" w:rsidRDefault="00113E01">
      <w:pPr>
        <w:pStyle w:val="2"/>
        <w:spacing w:line="400" w:lineRule="exact"/>
        <w:ind w:leftChars="0" w:left="0" w:firstLineChars="0" w:firstLine="0"/>
        <w:rPr>
          <w:rFonts w:ascii="FangSong_GB2312" w:eastAsia="ＭＳ 明朝" w:hAnsi="FangSong_GB2312" w:cs="FangSong_GB2312"/>
          <w:bCs/>
          <w:szCs w:val="21"/>
          <w:lang w:eastAsia="ja-JP"/>
          <w:rPrChange w:id="10" w:author="東郷悦子" w:date="2022-09-30T15:52:00Z">
            <w:rPr>
              <w:rFonts w:ascii="FangSong_GB2312" w:eastAsia="FangSong_GB2312" w:hAnsi="FangSong_GB2312" w:cs="FangSong_GB2312"/>
              <w:b/>
              <w:bCs/>
              <w:sz w:val="32"/>
              <w:szCs w:val="32"/>
              <w:lang w:eastAsia="ja-JP"/>
            </w:rPr>
          </w:rPrChange>
        </w:rPr>
        <w:pPrChange w:id="11" w:author="東郷悦子" w:date="2022-09-30T15:52:00Z">
          <w:pPr>
            <w:pStyle w:val="2"/>
            <w:spacing w:line="400" w:lineRule="exact"/>
            <w:ind w:leftChars="0" w:left="0" w:firstLineChars="0" w:firstLine="0"/>
            <w:jc w:val="center"/>
          </w:pPr>
        </w:pPrChange>
      </w:pPr>
      <w:ins w:id="12" w:author="東郷悦子" w:date="2022-09-30T15:52:00Z">
        <w:r w:rsidRPr="00113E01">
          <w:rPr>
            <w:rFonts w:ascii="FangSong_GB2312" w:eastAsia="ＭＳ 明朝" w:hAnsi="FangSong_GB2312" w:cs="FangSong_GB2312" w:hint="eastAsia"/>
            <w:bCs/>
            <w:szCs w:val="21"/>
            <w:lang w:eastAsia="ja-JP"/>
            <w:rPrChange w:id="13" w:author="東郷悦子" w:date="2022-09-30T15:52:00Z">
              <w:rPr>
                <w:rFonts w:ascii="FangSong_GB2312" w:eastAsia="ＭＳ 明朝" w:hAnsi="FangSong_GB2312" w:cs="FangSong_GB2312" w:hint="eastAsia"/>
                <w:b/>
                <w:bCs/>
                <w:sz w:val="32"/>
                <w:szCs w:val="32"/>
                <w:lang w:eastAsia="ja-JP"/>
              </w:rPr>
            </w:rPrChange>
          </w:rPr>
          <w:t>【東京</w:t>
        </w:r>
        <w:r w:rsidRPr="00113E01">
          <w:rPr>
            <w:rFonts w:ascii="FangSong_GB2312" w:eastAsia="ＭＳ 明朝" w:hAnsi="FangSong_GB2312" w:cs="FangSong_GB2312"/>
            <w:bCs/>
            <w:szCs w:val="21"/>
            <w:lang w:eastAsia="ja-JP"/>
            <w:rPrChange w:id="14" w:author="東郷悦子" w:date="2022-09-30T15:52:00Z">
              <w:rPr>
                <w:rFonts w:ascii="FangSong_GB2312" w:eastAsia="ＭＳ 明朝" w:hAnsi="FangSong_GB2312" w:cs="FangSong_GB2312"/>
                <w:b/>
                <w:bCs/>
                <w:sz w:val="32"/>
                <w:szCs w:val="32"/>
                <w:lang w:eastAsia="ja-JP"/>
              </w:rPr>
            </w:rPrChange>
          </w:rPr>
          <w:t>2022</w:t>
        </w:r>
        <w:r w:rsidRPr="00113E01">
          <w:rPr>
            <w:rFonts w:ascii="FangSong_GB2312" w:eastAsia="ＭＳ 明朝" w:hAnsi="FangSong_GB2312" w:cs="FangSong_GB2312" w:hint="eastAsia"/>
            <w:bCs/>
            <w:szCs w:val="21"/>
            <w:lang w:eastAsia="ja-JP"/>
            <w:rPrChange w:id="15" w:author="東郷悦子" w:date="2022-09-30T15:52:00Z">
              <w:rPr>
                <w:rFonts w:ascii="FangSong_GB2312" w:eastAsia="ＭＳ 明朝" w:hAnsi="FangSong_GB2312" w:cs="FangSong_GB2312" w:hint="eastAsia"/>
                <w:b/>
                <w:bCs/>
                <w:sz w:val="32"/>
                <w:szCs w:val="32"/>
                <w:lang w:eastAsia="ja-JP"/>
              </w:rPr>
            </w:rPrChange>
          </w:rPr>
          <w:t>年</w:t>
        </w:r>
        <w:r w:rsidRPr="00113E01">
          <w:rPr>
            <w:rFonts w:ascii="FangSong_GB2312" w:eastAsia="ＭＳ 明朝" w:hAnsi="FangSong_GB2312" w:cs="FangSong_GB2312"/>
            <w:bCs/>
            <w:szCs w:val="21"/>
            <w:lang w:eastAsia="ja-JP"/>
            <w:rPrChange w:id="16" w:author="東郷悦子" w:date="2022-09-30T15:52:00Z">
              <w:rPr>
                <w:rFonts w:ascii="FangSong_GB2312" w:eastAsia="ＭＳ 明朝" w:hAnsi="FangSong_GB2312" w:cs="FangSong_GB2312"/>
                <w:b/>
                <w:bCs/>
                <w:sz w:val="32"/>
                <w:szCs w:val="32"/>
                <w:lang w:eastAsia="ja-JP"/>
              </w:rPr>
            </w:rPrChange>
          </w:rPr>
          <w:t>9</w:t>
        </w:r>
        <w:r w:rsidRPr="00113E01">
          <w:rPr>
            <w:rFonts w:ascii="FangSong_GB2312" w:eastAsia="ＭＳ 明朝" w:hAnsi="FangSong_GB2312" w:cs="FangSong_GB2312" w:hint="eastAsia"/>
            <w:bCs/>
            <w:szCs w:val="21"/>
            <w:lang w:eastAsia="ja-JP"/>
            <w:rPrChange w:id="17" w:author="東郷悦子" w:date="2022-09-30T15:52:00Z">
              <w:rPr>
                <w:rFonts w:ascii="FangSong_GB2312" w:eastAsia="ＭＳ 明朝" w:hAnsi="FangSong_GB2312" w:cs="FangSong_GB2312" w:hint="eastAsia"/>
                <w:b/>
                <w:bCs/>
                <w:sz w:val="32"/>
                <w:szCs w:val="32"/>
                <w:lang w:eastAsia="ja-JP"/>
              </w:rPr>
            </w:rPrChange>
          </w:rPr>
          <w:t>月</w:t>
        </w:r>
        <w:r w:rsidRPr="00113E01">
          <w:rPr>
            <w:rFonts w:ascii="FangSong_GB2312" w:eastAsia="ＭＳ 明朝" w:hAnsi="FangSong_GB2312" w:cs="FangSong_GB2312"/>
            <w:bCs/>
            <w:szCs w:val="21"/>
            <w:lang w:eastAsia="ja-JP"/>
            <w:rPrChange w:id="18" w:author="東郷悦子" w:date="2022-09-30T15:52:00Z">
              <w:rPr>
                <w:rFonts w:ascii="FangSong_GB2312" w:eastAsia="ＭＳ 明朝" w:hAnsi="FangSong_GB2312" w:cs="FangSong_GB2312"/>
                <w:b/>
                <w:bCs/>
                <w:sz w:val="32"/>
                <w:szCs w:val="32"/>
                <w:lang w:eastAsia="ja-JP"/>
              </w:rPr>
            </w:rPrChange>
          </w:rPr>
          <w:t>21</w:t>
        </w:r>
        <w:r w:rsidRPr="00113E01">
          <w:rPr>
            <w:rFonts w:ascii="FangSong_GB2312" w:eastAsia="ＭＳ 明朝" w:hAnsi="FangSong_GB2312" w:cs="FangSong_GB2312" w:hint="eastAsia"/>
            <w:bCs/>
            <w:szCs w:val="21"/>
            <w:lang w:eastAsia="ja-JP"/>
            <w:rPrChange w:id="19" w:author="東郷悦子" w:date="2022-09-30T15:52:00Z">
              <w:rPr>
                <w:rFonts w:ascii="FangSong_GB2312" w:eastAsia="ＭＳ 明朝" w:hAnsi="FangSong_GB2312" w:cs="FangSong_GB2312" w:hint="eastAsia"/>
                <w:b/>
                <w:bCs/>
                <w:sz w:val="32"/>
                <w:szCs w:val="32"/>
                <w:lang w:eastAsia="ja-JP"/>
              </w:rPr>
            </w:rPrChange>
          </w:rPr>
          <w:t>日</w:t>
        </w:r>
        <w:r w:rsidRPr="00113E01">
          <w:rPr>
            <w:rFonts w:ascii="FangSong_GB2312" w:eastAsia="ＭＳ 明朝" w:hAnsi="FangSong_GB2312" w:cs="FangSong_GB2312"/>
            <w:bCs/>
            <w:szCs w:val="21"/>
            <w:lang w:eastAsia="ja-JP"/>
            <w:rPrChange w:id="20" w:author="東郷悦子" w:date="2022-09-30T15:52:00Z">
              <w:rPr>
                <w:rFonts w:ascii="FangSong_GB2312" w:eastAsia="ＭＳ 明朝" w:hAnsi="FangSong_GB2312" w:cs="FangSong_GB2312"/>
                <w:b/>
                <w:bCs/>
                <w:sz w:val="32"/>
                <w:szCs w:val="32"/>
                <w:lang w:eastAsia="ja-JP"/>
              </w:rPr>
            </w:rPrChange>
          </w:rPr>
          <w:t>PR Newswire</w:t>
        </w:r>
        <w:r w:rsidRPr="00113E01">
          <w:rPr>
            <w:rFonts w:ascii="FangSong_GB2312" w:eastAsia="ＭＳ 明朝" w:hAnsi="FangSong_GB2312" w:cs="FangSong_GB2312" w:hint="eastAsia"/>
            <w:bCs/>
            <w:szCs w:val="21"/>
            <w:lang w:eastAsia="ja-JP"/>
            <w:rPrChange w:id="21" w:author="東郷悦子" w:date="2022-09-30T15:52:00Z">
              <w:rPr>
                <w:rFonts w:ascii="FangSong_GB2312" w:eastAsia="ＭＳ 明朝" w:hAnsi="FangSong_GB2312" w:cs="FangSong_GB2312" w:hint="eastAsia"/>
                <w:b/>
                <w:bCs/>
                <w:sz w:val="32"/>
                <w:szCs w:val="32"/>
                <w:lang w:eastAsia="ja-JP"/>
              </w:rPr>
            </w:rPrChange>
          </w:rPr>
          <w:t>】</w:t>
        </w:r>
      </w:ins>
    </w:p>
    <w:p w14:paraId="6B36ABA7" w14:textId="77777777" w:rsidR="00AC077C" w:rsidRDefault="00113E01">
      <w:pPr>
        <w:spacing w:line="360" w:lineRule="auto"/>
        <w:ind w:firstLineChars="200" w:firstLine="440"/>
        <w:rPr>
          <w:sz w:val="18"/>
          <w:szCs w:val="21"/>
        </w:rPr>
      </w:pPr>
      <w:r>
        <w:rPr>
          <w:rFonts w:ascii="Meiryo UI" w:eastAsia="Meiryo UI" w:hAnsi="Meiryo UI" w:cs="Meiryo UI" w:hint="eastAsia"/>
          <w:sz w:val="22"/>
          <w:szCs w:val="22"/>
          <w:lang w:eastAsia="ja-JP"/>
        </w:rPr>
        <w:t xml:space="preserve">　「横は平で竪は真っ直ぐ、皆風骨があり、左はらいでも右払いでも飛揚で活気が溢れる」</w:t>
      </w:r>
      <w:r>
        <w:rPr>
          <w:rFonts w:ascii="Meiryo UI" w:eastAsia="Meiryo UI" w:hAnsi="Meiryo UI" w:cs="Meiryo UI" w:hint="eastAsia"/>
          <w:sz w:val="22"/>
          <w:szCs w:val="22"/>
        </w:rPr>
        <w:t>。</w:t>
      </w:r>
      <w:r>
        <w:rPr>
          <w:rFonts w:ascii="Meiryo UI" w:eastAsia="Meiryo UI" w:hAnsi="Meiryo UI" w:cs="Meiryo UI" w:hint="eastAsia"/>
          <w:sz w:val="22"/>
          <w:szCs w:val="22"/>
          <w:lang w:eastAsia="ja-JP"/>
        </w:rPr>
        <w:t>今日より、風波行舟(波を切り、遠くへ進む)——「姜立綱杯」東アジア文化の都青少年書道模写大会はアジア全域に向け、作品の募集を始める</w:t>
      </w:r>
      <w:r>
        <w:rPr>
          <w:rFonts w:ascii="Meiryo UI" w:eastAsia="Meiryo UI" w:hAnsi="Meiryo UI" w:cs="Meiryo UI" w:hint="eastAsia"/>
          <w:sz w:val="22"/>
          <w:szCs w:val="22"/>
        </w:rPr>
        <w:t>。</w:t>
      </w:r>
    </w:p>
    <w:p w14:paraId="2B64128A" w14:textId="77777777" w:rsidR="00AC077C" w:rsidRDefault="00113E01">
      <w:pPr>
        <w:pStyle w:val="a0"/>
        <w:spacing w:line="360" w:lineRule="auto"/>
        <w:ind w:firstLineChars="200" w:firstLine="440"/>
        <w:rPr>
          <w:rFonts w:ascii="Meiryo UI" w:eastAsia="Meiryo UI" w:hAnsi="Meiryo UI" w:cs="Meiryo UI"/>
          <w:sz w:val="22"/>
          <w:szCs w:val="21"/>
        </w:rPr>
      </w:pPr>
      <w:r>
        <w:rPr>
          <w:rFonts w:ascii="Meiryo UI" w:eastAsia="Meiryo UI" w:hAnsi="Meiryo UI" w:cs="Meiryo UI" w:hint="eastAsia"/>
          <w:sz w:val="22"/>
          <w:szCs w:val="22"/>
          <w:lang w:eastAsia="ja-JP"/>
        </w:rPr>
        <w:t>本大会は温州市文化広電観光局、温州市龍湾区人民政府が共催し、温州の知名書道家である姜立綱先生の遺作を模写する作品は今回の募集対象となっている</w:t>
      </w:r>
      <w:r>
        <w:rPr>
          <w:rFonts w:ascii="Meiryo UI" w:eastAsia="Meiryo UI" w:hAnsi="Meiryo UI" w:cs="Meiryo UI" w:hint="eastAsia"/>
          <w:sz w:val="22"/>
          <w:szCs w:val="22"/>
        </w:rPr>
        <w:t>。</w:t>
      </w:r>
      <w:r>
        <w:rPr>
          <w:rFonts w:ascii="Meiryo UI" w:eastAsia="Meiryo UI" w:hAnsi="Meiryo UI" w:cs="Meiryo UI" w:hint="eastAsia"/>
          <w:sz w:val="22"/>
          <w:szCs w:val="22"/>
          <w:lang w:eastAsia="ja-JP"/>
        </w:rPr>
        <w:t>姜立綱は明朝の著名な書道家で、「善書(書道に長けている)」とのことで世間に名を馳せていた。</w:t>
      </w:r>
    </w:p>
    <w:p w14:paraId="39280F20" w14:textId="77777777" w:rsidR="00AC077C" w:rsidRDefault="00113E01">
      <w:pPr>
        <w:pStyle w:val="2"/>
        <w:spacing w:line="360" w:lineRule="auto"/>
        <w:ind w:leftChars="0" w:left="0" w:firstLineChars="300" w:firstLine="660"/>
        <w:rPr>
          <w:rFonts w:ascii="Meiryo UI" w:eastAsia="Meiryo UI" w:hAnsi="Meiryo UI" w:cs="Meiryo UI"/>
          <w:sz w:val="22"/>
          <w:szCs w:val="22"/>
        </w:rPr>
      </w:pPr>
      <w:r>
        <w:rPr>
          <w:rFonts w:ascii="Meiryo UI" w:eastAsia="Meiryo UI" w:hAnsi="Meiryo UI" w:cs="Meiryo UI" w:hint="eastAsia"/>
          <w:sz w:val="22"/>
          <w:szCs w:val="22"/>
        </w:rPr>
        <w:t>2012年</w:t>
      </w:r>
      <w:r>
        <w:rPr>
          <w:rFonts w:ascii="Meiryo UI" w:eastAsia="Meiryo UI" w:hAnsi="Meiryo UI" w:cs="Meiryo UI" w:hint="eastAsia"/>
          <w:sz w:val="22"/>
          <w:szCs w:val="22"/>
          <w:lang w:eastAsia="ja-JP"/>
        </w:rPr>
        <w:t>、</w:t>
      </w:r>
      <w:r>
        <w:rPr>
          <w:rFonts w:ascii="Meiryo UI" w:eastAsia="Meiryo UI" w:hAnsi="Meiryo UI" w:cs="Meiryo UI" w:hint="eastAsia"/>
          <w:sz w:val="22"/>
          <w:szCs w:val="22"/>
        </w:rPr>
        <w:t>中</w:t>
      </w:r>
      <w:r>
        <w:rPr>
          <w:rFonts w:ascii="Meiryo UI" w:eastAsia="Meiryo UI" w:hAnsi="Meiryo UI" w:cs="Meiryo UI" w:hint="eastAsia"/>
          <w:sz w:val="22"/>
          <w:szCs w:val="22"/>
          <w:lang w:eastAsia="ja-JP"/>
        </w:rPr>
        <w:t>韓</w:t>
      </w:r>
      <w:r>
        <w:rPr>
          <w:rFonts w:ascii="Meiryo UI" w:eastAsia="Meiryo UI" w:hAnsi="Meiryo UI" w:cs="Meiryo UI" w:hint="eastAsia"/>
          <w:sz w:val="22"/>
          <w:szCs w:val="22"/>
        </w:rPr>
        <w:t>日</w:t>
      </w:r>
      <w:r>
        <w:rPr>
          <w:rFonts w:ascii="Meiryo UI" w:eastAsia="Meiryo UI" w:hAnsi="Meiryo UI" w:cs="Meiryo UI" w:hint="eastAsia"/>
          <w:sz w:val="22"/>
          <w:szCs w:val="22"/>
          <w:lang w:eastAsia="ja-JP"/>
        </w:rPr>
        <w:t>の</w:t>
      </w:r>
      <w:r>
        <w:rPr>
          <w:rFonts w:ascii="Meiryo UI" w:eastAsia="Meiryo UI" w:hAnsi="Meiryo UI" w:cs="Meiryo UI" w:hint="eastAsia"/>
          <w:sz w:val="22"/>
          <w:szCs w:val="22"/>
        </w:rPr>
        <w:t>三国</w:t>
      </w:r>
      <w:r>
        <w:rPr>
          <w:rFonts w:ascii="Meiryo UI" w:eastAsia="Meiryo UI" w:hAnsi="Meiryo UI" w:cs="Meiryo UI" w:hint="eastAsia"/>
          <w:sz w:val="22"/>
          <w:szCs w:val="22"/>
          <w:lang w:eastAsia="ja-JP"/>
        </w:rPr>
        <w:t>は国際区域文化協力ブランド「東アジア文化の都」を共同で創設した</w:t>
      </w:r>
      <w:r>
        <w:rPr>
          <w:rFonts w:ascii="Meiryo UI" w:eastAsia="Meiryo UI" w:hAnsi="Meiryo UI" w:cs="Meiryo UI" w:hint="eastAsia"/>
          <w:sz w:val="22"/>
          <w:szCs w:val="22"/>
        </w:rPr>
        <w:t>。2022年</w:t>
      </w:r>
      <w:r>
        <w:rPr>
          <w:rFonts w:ascii="Meiryo UI" w:eastAsia="Meiryo UI" w:hAnsi="Meiryo UI" w:cs="Meiryo UI" w:hint="eastAsia"/>
          <w:sz w:val="22"/>
          <w:szCs w:val="22"/>
          <w:lang w:eastAsia="ja-JP"/>
        </w:rPr>
        <w:t>、中国の温州市と済南市、韓国の慶州市、日本の大分県は「東アジア文化の都」に認定されている</w:t>
      </w:r>
      <w:r>
        <w:rPr>
          <w:rFonts w:ascii="Meiryo UI" w:eastAsia="Meiryo UI" w:hAnsi="Meiryo UI" w:cs="Meiryo UI" w:hint="eastAsia"/>
          <w:sz w:val="22"/>
          <w:szCs w:val="22"/>
        </w:rPr>
        <w:t>。</w:t>
      </w:r>
    </w:p>
    <w:p w14:paraId="50D9140B" w14:textId="77777777" w:rsidR="00AC077C" w:rsidRDefault="00113E01">
      <w:pPr>
        <w:spacing w:line="360" w:lineRule="auto"/>
        <w:rPr>
          <w:rFonts w:ascii="Meiryo UI" w:eastAsia="Meiryo UI" w:hAnsi="Meiryo UI" w:cs="Meiryo UI"/>
          <w:sz w:val="22"/>
          <w:szCs w:val="22"/>
        </w:rPr>
      </w:pPr>
      <w:r>
        <w:rPr>
          <w:rFonts w:ascii="Meiryo UI" w:eastAsia="Meiryo UI" w:hAnsi="Meiryo UI" w:cs="Meiryo UI" w:hint="eastAsia"/>
          <w:sz w:val="22"/>
          <w:szCs w:val="22"/>
          <w:lang w:eastAsia="ja-JP"/>
        </w:rPr>
        <w:t xml:space="preserve">　</w:t>
      </w:r>
      <w:r>
        <w:rPr>
          <w:rFonts w:ascii="Meiryo UI" w:eastAsia="SimSun" w:hAnsi="Meiryo UI" w:cs="Meiryo UI" w:hint="eastAsia"/>
          <w:sz w:val="22"/>
          <w:szCs w:val="22"/>
        </w:rPr>
        <w:t xml:space="preserve">   </w:t>
      </w:r>
      <w:r>
        <w:rPr>
          <w:rFonts w:ascii="Meiryo UI" w:eastAsia="Meiryo UI" w:hAnsi="Meiryo UI" w:cs="Meiryo UI" w:hint="eastAsia"/>
          <w:sz w:val="22"/>
          <w:szCs w:val="22"/>
        </w:rPr>
        <w:t>日本</w:t>
      </w:r>
      <w:r>
        <w:rPr>
          <w:rFonts w:ascii="Meiryo UI" w:eastAsia="Meiryo UI" w:hAnsi="Meiryo UI" w:cs="Meiryo UI" w:hint="eastAsia"/>
          <w:sz w:val="22"/>
          <w:szCs w:val="22"/>
          <w:lang w:eastAsia="ja-JP"/>
        </w:rPr>
        <w:t>と</w:t>
      </w:r>
      <w:r>
        <w:rPr>
          <w:rFonts w:ascii="Meiryo UI" w:eastAsia="Meiryo UI" w:hAnsi="Meiryo UI" w:cs="Meiryo UI" w:hint="eastAsia"/>
          <w:sz w:val="22"/>
          <w:szCs w:val="22"/>
        </w:rPr>
        <w:t>中国</w:t>
      </w:r>
      <w:r>
        <w:rPr>
          <w:rFonts w:ascii="Meiryo UI" w:eastAsia="Meiryo UI" w:hAnsi="Meiryo UI" w:cs="Meiryo UI" w:hint="eastAsia"/>
          <w:sz w:val="22"/>
          <w:szCs w:val="22"/>
          <w:lang w:eastAsia="ja-JP"/>
        </w:rPr>
        <w:t>はともに書道大国であり、今後も東アジアの輝かしい文化の宝をともに伝承していくため、今回の大会は誠意を持って、日本を訪れ、書道を愛する日本青少年を大会に招きたい所存である</w:t>
      </w:r>
      <w:r>
        <w:rPr>
          <w:rFonts w:ascii="Meiryo UI" w:eastAsia="Meiryo UI" w:hAnsi="Meiryo UI" w:cs="Meiryo UI" w:hint="eastAsia"/>
          <w:sz w:val="22"/>
          <w:szCs w:val="22"/>
        </w:rPr>
        <w:t>。</w:t>
      </w:r>
    </w:p>
    <w:p w14:paraId="32E2C689" w14:textId="77777777" w:rsidR="00AC077C" w:rsidRDefault="00113E01">
      <w:pPr>
        <w:spacing w:line="360" w:lineRule="auto"/>
        <w:ind w:firstLineChars="300" w:firstLine="660"/>
        <w:rPr>
          <w:sz w:val="18"/>
          <w:szCs w:val="21"/>
        </w:rPr>
      </w:pPr>
      <w:r>
        <w:rPr>
          <w:rFonts w:ascii="Meiryo UI" w:eastAsia="Meiryo UI" w:hAnsi="Meiryo UI" w:cs="Meiryo UI" w:hint="eastAsia"/>
          <w:sz w:val="22"/>
          <w:szCs w:val="22"/>
          <w:lang w:eastAsia="ja-JP"/>
        </w:rPr>
        <w:t>大会は「オンラインとオフラインが並行で作品を募集し、オフラインで作品の展示と授賞式を行う」という形で実施し、</w:t>
      </w:r>
      <w:r>
        <w:rPr>
          <w:rFonts w:ascii="Meiryo UI" w:eastAsia="Meiryo UI" w:hAnsi="Meiryo UI" w:cs="Meiryo UI" w:hint="eastAsia"/>
          <w:sz w:val="22"/>
          <w:szCs w:val="22"/>
        </w:rPr>
        <w:t>中国、</w:t>
      </w:r>
      <w:r>
        <w:rPr>
          <w:rFonts w:ascii="Meiryo UI" w:eastAsia="Meiryo UI" w:hAnsi="Meiryo UI" w:cs="Meiryo UI" w:hint="eastAsia"/>
          <w:sz w:val="22"/>
          <w:szCs w:val="22"/>
          <w:lang w:eastAsia="ja-JP"/>
        </w:rPr>
        <w:t>韓国、</w:t>
      </w:r>
      <w:r>
        <w:rPr>
          <w:rFonts w:ascii="Meiryo UI" w:eastAsia="Meiryo UI" w:hAnsi="Meiryo UI" w:cs="Meiryo UI" w:hint="eastAsia"/>
          <w:sz w:val="22"/>
          <w:szCs w:val="22"/>
        </w:rPr>
        <w:t>日本</w:t>
      </w:r>
      <w:r>
        <w:rPr>
          <w:rFonts w:ascii="Meiryo UI" w:eastAsia="Meiryo UI" w:hAnsi="Meiryo UI" w:cs="Meiryo UI" w:hint="eastAsia"/>
          <w:sz w:val="22"/>
          <w:szCs w:val="22"/>
          <w:lang w:eastAsia="ja-JP"/>
        </w:rPr>
        <w:t>の「東アジア文化の都」の</w:t>
      </w:r>
      <w:r>
        <w:rPr>
          <w:rFonts w:ascii="Meiryo UI" w:eastAsia="Meiryo UI" w:hAnsi="Meiryo UI" w:cs="Meiryo UI" w:hint="eastAsia"/>
          <w:sz w:val="22"/>
          <w:szCs w:val="22"/>
        </w:rPr>
        <w:t>18</w:t>
      </w:r>
      <w:r>
        <w:rPr>
          <w:rFonts w:ascii="Meiryo UI" w:eastAsia="Meiryo UI" w:hAnsi="Meiryo UI" w:cs="Meiryo UI" w:hint="eastAsia"/>
          <w:sz w:val="22"/>
          <w:szCs w:val="22"/>
          <w:lang w:eastAsia="ja-JP"/>
        </w:rPr>
        <w:t>歳以下の青少年書道愛好者を対象に作品を募集する予定である</w:t>
      </w:r>
      <w:r>
        <w:rPr>
          <w:rFonts w:ascii="Meiryo UI" w:eastAsia="Meiryo UI" w:hAnsi="Meiryo UI" w:cs="Meiryo UI" w:hint="eastAsia"/>
          <w:sz w:val="22"/>
          <w:szCs w:val="22"/>
        </w:rPr>
        <w:t>。</w:t>
      </w:r>
    </w:p>
    <w:p w14:paraId="40E735C2" w14:textId="77777777" w:rsidR="00AC077C" w:rsidRDefault="00113E01">
      <w:pPr>
        <w:pStyle w:val="a0"/>
        <w:spacing w:line="360" w:lineRule="auto"/>
        <w:ind w:firstLine="0"/>
        <w:rPr>
          <w:sz w:val="22"/>
          <w:szCs w:val="21"/>
        </w:rPr>
      </w:pPr>
      <w:r>
        <w:rPr>
          <w:rFonts w:ascii="Meiryo UI" w:eastAsia="Meiryo UI" w:hAnsi="Meiryo UI" w:cs="Meiryo UI" w:hint="eastAsia"/>
          <w:sz w:val="22"/>
          <w:szCs w:val="22"/>
          <w:lang w:eastAsia="ja-JP"/>
        </w:rPr>
        <w:t>大会にはそれぞれ一等賞、二等賞、三等賞、優秀賞を何名設置し、入選作品の状況により賞の割合を決め、受賞者に受賞証書と賞品を配る</w:t>
      </w:r>
      <w:r>
        <w:rPr>
          <w:rFonts w:ascii="Meiryo UI" w:eastAsia="Meiryo UI" w:hAnsi="Meiryo UI" w:cs="Meiryo UI" w:hint="eastAsia"/>
          <w:sz w:val="22"/>
          <w:szCs w:val="22"/>
        </w:rPr>
        <w:t>。</w:t>
      </w:r>
    </w:p>
    <w:p w14:paraId="010631F7" w14:textId="4697A2B1" w:rsidR="00AC077C" w:rsidRDefault="00113E01">
      <w:pPr>
        <w:pStyle w:val="a0"/>
        <w:spacing w:line="360" w:lineRule="auto"/>
        <w:ind w:firstLine="0"/>
        <w:rPr>
          <w:ins w:id="22" w:author="東郷悦子" w:date="2022-09-30T15:54:00Z"/>
          <w:rFonts w:ascii="Meiryo UI" w:eastAsia="Meiryo UI" w:hAnsi="Meiryo UI" w:cs="Meiryo UI"/>
          <w:sz w:val="22"/>
          <w:szCs w:val="22"/>
          <w:lang w:eastAsia="ja-JP"/>
        </w:rPr>
      </w:pPr>
      <w:r>
        <w:rPr>
          <w:rFonts w:ascii="Meiryo UI" w:eastAsia="Meiryo UI" w:hAnsi="Meiryo UI" w:cs="Meiryo UI" w:hint="eastAsia"/>
          <w:sz w:val="22"/>
          <w:szCs w:val="22"/>
          <w:lang w:eastAsia="ja-JP"/>
        </w:rPr>
        <w:lastRenderedPageBreak/>
        <w:t xml:space="preserve">　</w:t>
      </w:r>
      <w:r w:rsidR="00C3563E">
        <w:rPr>
          <w:rFonts w:asciiTheme="minorEastAsia" w:eastAsiaTheme="minorEastAsia" w:hAnsiTheme="minorEastAsia" w:cs="Meiryo UI" w:hint="eastAsia"/>
          <w:sz w:val="22"/>
          <w:szCs w:val="22"/>
        </w:rPr>
        <w:t>SOURC</w:t>
      </w:r>
      <w:r w:rsidR="00C3563E">
        <w:rPr>
          <w:rFonts w:asciiTheme="minorEastAsia" w:eastAsiaTheme="minorEastAsia" w:hAnsiTheme="minorEastAsia" w:cs="Meiryo UI"/>
          <w:sz w:val="22"/>
          <w:szCs w:val="22"/>
        </w:rPr>
        <w:t>E</w:t>
      </w:r>
      <w:r w:rsidR="00C3563E">
        <w:rPr>
          <w:rFonts w:asciiTheme="minorEastAsia" w:eastAsiaTheme="minorEastAsia" w:hAnsiTheme="minorEastAsia" w:cs="Meiryo UI" w:hint="eastAsia"/>
          <w:sz w:val="22"/>
          <w:szCs w:val="22"/>
        </w:rPr>
        <w:t>:</w:t>
      </w:r>
      <w:r w:rsidR="00C3563E">
        <w:rPr>
          <w:rFonts w:asciiTheme="minorEastAsia" w:eastAsiaTheme="minorEastAsia" w:hAnsiTheme="minorEastAsia" w:cs="Meiryo UI"/>
          <w:sz w:val="22"/>
          <w:szCs w:val="22"/>
        </w:rPr>
        <w:t xml:space="preserve"> </w:t>
      </w:r>
      <w:r w:rsidR="00C3563E" w:rsidRPr="00C3563E">
        <w:rPr>
          <w:rFonts w:ascii="Meiryo UI" w:eastAsia="Meiryo UI" w:hAnsi="Meiryo UI" w:cs="Meiryo UI" w:hint="eastAsia"/>
          <w:sz w:val="22"/>
          <w:szCs w:val="22"/>
          <w:lang w:eastAsia="ja-JP"/>
        </w:rPr>
        <w:t>温州市文化広電観光局</w:t>
      </w:r>
    </w:p>
    <w:p w14:paraId="424932DF" w14:textId="6A3634FB" w:rsidR="00113E01" w:rsidRDefault="006E1381">
      <w:pPr>
        <w:pStyle w:val="a0"/>
        <w:spacing w:line="360" w:lineRule="auto"/>
        <w:ind w:firstLine="0"/>
        <w:rPr>
          <w:rFonts w:ascii="FangSong_GB2312" w:eastAsia="FangSong_GB2312" w:hAnsi="FangSong_GB2312" w:cs="FangSong_GB2312"/>
          <w:sz w:val="22"/>
          <w:szCs w:val="22"/>
        </w:rPr>
      </w:pPr>
      <w:ins w:id="23" w:author="東郷悦子" w:date="2022-09-30T15:58:00Z">
        <w:r w:rsidRPr="006E1381">
          <w:rPr>
            <w:rFonts w:ascii="FangSong_GB2312" w:eastAsia="FangSong_GB2312" w:hAnsi="FangSong_GB2312" w:cs="FangSong_GB2312" w:hint="eastAsia"/>
            <w:sz w:val="22"/>
            <w:szCs w:val="22"/>
          </w:rPr>
          <w:t>（日本語リリース：クライアント提供）</w:t>
        </w:r>
      </w:ins>
      <w:bookmarkStart w:id="24" w:name="_GoBack"/>
      <w:bookmarkEnd w:id="24"/>
    </w:p>
    <w:sectPr w:rsidR="00113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_GB2312">
    <w:altName w:val="FangSong"/>
    <w:charset w:val="86"/>
    <w:family w:val="modern"/>
    <w:pitch w:val="default"/>
    <w:sig w:usb0="00000000" w:usb1="00000000" w:usb2="0000000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東郷悦子">
    <w15:presenceInfo w15:providerId="AD" w15:userId="S-1-5-21-2328072809-3768061328-2697524523-1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k1YTUyZTgzN2I1NGUzOTM0N2UxZGI4NGJlOWRiZTIifQ=="/>
  </w:docVars>
  <w:rsids>
    <w:rsidRoot w:val="247C0FEB"/>
    <w:rsid w:val="00113E01"/>
    <w:rsid w:val="006E1381"/>
    <w:rsid w:val="00AC077C"/>
    <w:rsid w:val="00C3563E"/>
    <w:rsid w:val="0E683E9A"/>
    <w:rsid w:val="22476FA2"/>
    <w:rsid w:val="247C0FEB"/>
    <w:rsid w:val="28327C01"/>
    <w:rsid w:val="36103C69"/>
    <w:rsid w:val="44E2732B"/>
    <w:rsid w:val="4E5E2FEC"/>
    <w:rsid w:val="5A6A30E2"/>
    <w:rsid w:val="68EF0A3C"/>
    <w:rsid w:val="7582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9F93B1"/>
  <w15:docId w15:val="{DF3D795B-C943-4B3B-9F1B-125994C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00" w:lineRule="exact"/>
      <w:ind w:firstLine="420"/>
    </w:pPr>
    <w:rPr>
      <w:rFonts w:ascii="Times New Roman" w:eastAsia="SimSun" w:hAnsi="Times New Roman"/>
      <w:sz w:val="28"/>
    </w:rPr>
  </w:style>
  <w:style w:type="paragraph" w:styleId="a4">
    <w:name w:val="Body Text"/>
    <w:basedOn w:val="a"/>
    <w:qFormat/>
    <w:pPr>
      <w:spacing w:after="120"/>
    </w:pPr>
  </w:style>
  <w:style w:type="paragraph" w:styleId="a5">
    <w:name w:val="Body Text Indent"/>
    <w:basedOn w:val="a"/>
    <w:uiPriority w:val="99"/>
    <w:qFormat/>
    <w:pPr>
      <w:spacing w:after="120"/>
      <w:ind w:leftChars="200" w:left="420"/>
    </w:pPr>
  </w:style>
  <w:style w:type="paragraph" w:styleId="Web">
    <w:name w:val="Normal (Web)"/>
    <w:basedOn w:val="a"/>
    <w:qFormat/>
    <w:pPr>
      <w:spacing w:beforeAutospacing="1" w:afterAutospacing="1"/>
      <w:jc w:val="left"/>
    </w:pPr>
    <w:rPr>
      <w:rFonts w:cs="Times New Roman"/>
      <w:kern w:val="0"/>
      <w:sz w:val="24"/>
    </w:rPr>
  </w:style>
  <w:style w:type="paragraph" w:styleId="2">
    <w:name w:val="Body Text First Indent 2"/>
    <w:basedOn w:val="a5"/>
    <w:uiPriority w:val="99"/>
    <w:qFormat/>
    <w:pPr>
      <w:ind w:firstLineChars="200" w:firstLine="420"/>
    </w:pPr>
  </w:style>
  <w:style w:type="character" w:styleId="a6">
    <w:name w:val="Emphasis"/>
    <w:basedOn w:val="a1"/>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Fang</dc:creator>
  <cp:lastModifiedBy>東郷悦子</cp:lastModifiedBy>
  <cp:revision>3</cp:revision>
  <dcterms:created xsi:type="dcterms:W3CDTF">2022-09-30T06:57:00Z</dcterms:created>
  <dcterms:modified xsi:type="dcterms:W3CDTF">2022-09-30T06:58:00Z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64A6C197CC124224843704C0C15F9F3F</vt:lpwstr>
  </property>
</Properties>
</file>